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27" w:rsidRDefault="005F5563" w:rsidP="007971C2">
      <w:pPr>
        <w:spacing w:line="276" w:lineRule="auto"/>
        <w:rPr>
          <w:rFonts w:ascii="Arial" w:hAnsi="Arial"/>
          <w:b/>
          <w:smallCaps/>
          <w:color w:val="808080"/>
          <w:sz w:val="40"/>
        </w:rPr>
      </w:pPr>
      <w:bookmarkStart w:id="0" w:name="_GoBack"/>
      <w:bookmarkEnd w:id="0"/>
      <w:r>
        <w:rPr>
          <w:rFonts w:ascii="Arial" w:hAnsi="Arial"/>
          <w:b/>
          <w:smallCaps/>
          <w:noProof/>
          <w:color w:val="808080"/>
          <w:sz w:val="40"/>
          <w:lang w:eastAsia="en-GB"/>
        </w:rPr>
        <mc:AlternateContent>
          <mc:Choice Requires="wpc">
            <w:drawing>
              <wp:anchor distT="0" distB="0" distL="114300" distR="114300" simplePos="0" relativeHeight="251554816" behindDoc="0" locked="0" layoutInCell="1" allowOverlap="1" wp14:anchorId="475066EF">
                <wp:simplePos x="0" y="0"/>
                <wp:positionH relativeFrom="column">
                  <wp:posOffset>2171700</wp:posOffset>
                </wp:positionH>
                <wp:positionV relativeFrom="paragraph">
                  <wp:posOffset>0</wp:posOffset>
                </wp:positionV>
                <wp:extent cx="1600200" cy="1295400"/>
                <wp:effectExtent l="0" t="0" r="0" b="0"/>
                <wp:wrapNone/>
                <wp:docPr id="442"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441"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139825"/>
                          </a:xfrm>
                          <a:prstGeom prst="rect">
                            <a:avLst/>
                          </a:prstGeom>
                          <a:solidFill>
                            <a:srgbClr val="3333CC"/>
                          </a:solidFill>
                          <a:ln>
                            <a:noFill/>
                          </a:ln>
                          <a:extLst>
                            <a:ext uri="{91240B29-F687-4F45-9708-019B960494DF}">
                              <a14:hiddenLine xmlns:a14="http://schemas.microsoft.com/office/drawing/2010/main" w="9525">
                                <a:solidFill>
                                  <a:srgbClr val="3333CC"/>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B0DD9F6" id="Canvas 9" o:spid="_x0000_s1026" editas="canvas" style="position:absolute;margin-left:171pt;margin-top:0;width:126pt;height:102pt;z-index:251554816" coordsize="16002,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2954;visibility:visible;mso-wrap-style:square">
                  <v:fill o:detectmouseclick="t"/>
                  <v:path o:connecttype="none"/>
                </v:shape>
                <v:shape id="Picture 11" o:spid="_x0000_s1028" type="#_x0000_t75" style="position:absolute;width:14446;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" filled="t" fillcolor="#33c" strokecolor="#33c">
                  <v:imagedata r:id="rId9" o:title=""/>
                </v:shape>
              </v:group>
            </w:pict>
          </mc:Fallback>
        </mc:AlternateContent>
      </w:r>
    </w:p>
    <w:p w:rsidR="00464E27" w:rsidRDefault="00464E27" w:rsidP="007971C2">
      <w:pPr>
        <w:spacing w:line="276" w:lineRule="auto"/>
        <w:rPr>
          <w:rFonts w:ascii="Arial" w:hAnsi="Arial"/>
          <w:b/>
          <w:smallCaps/>
          <w:color w:val="808080"/>
          <w:sz w:val="40"/>
        </w:rPr>
      </w:pPr>
    </w:p>
    <w:p w:rsidR="00464E27" w:rsidRDefault="00464E27" w:rsidP="007971C2">
      <w:pPr>
        <w:spacing w:line="276" w:lineRule="auto"/>
        <w:rPr>
          <w:rFonts w:ascii="Arial" w:hAnsi="Arial"/>
          <w:b/>
          <w:smallCaps/>
          <w:color w:val="808080"/>
          <w:sz w:val="40"/>
        </w:rPr>
      </w:pPr>
    </w:p>
    <w:p w:rsidR="00464E27" w:rsidRDefault="00464E27" w:rsidP="007971C2">
      <w:pPr>
        <w:spacing w:line="276" w:lineRule="auto"/>
        <w:jc w:val="center"/>
        <w:rPr>
          <w:rFonts w:ascii="Arial" w:hAnsi="Arial"/>
          <w:b/>
          <w:smallCaps/>
          <w:color w:val="808080"/>
          <w:sz w:val="40"/>
        </w:rPr>
      </w:pPr>
    </w:p>
    <w:tbl>
      <w:tblPr>
        <w:tblpPr w:leftFromText="180" w:rightFromText="180" w:vertAnchor="text" w:horzAnchor="margin" w:tblpXSpec="center" w:tblpY="3685"/>
        <w:tblW w:w="0" w:type="auto"/>
        <w:tblLook w:val="04A0" w:firstRow="1" w:lastRow="0" w:firstColumn="1" w:lastColumn="0" w:noHBand="0" w:noVBand="1"/>
      </w:tblPr>
      <w:tblGrid>
        <w:gridCol w:w="7680"/>
      </w:tblGrid>
      <w:tr w:rsidR="009263AF" w:rsidRPr="00587625" w:rsidTr="006B788C">
        <w:trPr>
          <w:trHeight w:val="4260"/>
        </w:trPr>
        <w:tc>
          <w:tcPr>
            <w:tcW w:w="7680" w:type="dxa"/>
          </w:tcPr>
          <w:p w:rsidR="009263AF" w:rsidRPr="00587625" w:rsidRDefault="00A10840" w:rsidP="006B788C">
            <w:pPr>
              <w:pStyle w:val="Heading5"/>
              <w:spacing w:line="276" w:lineRule="auto"/>
              <w:rPr>
                <w:sz w:val="72"/>
                <w:szCs w:val="72"/>
              </w:rPr>
            </w:pPr>
            <w:r>
              <w:rPr>
                <w:noProof/>
                <w:sz w:val="72"/>
                <w:szCs w:val="72"/>
                <w:lang w:eastAsia="en-GB"/>
              </w:rPr>
              <w:drawing>
                <wp:inline distT="0" distB="0" distL="0" distR="0">
                  <wp:extent cx="3733800" cy="2438400"/>
                  <wp:effectExtent l="19050" t="0" r="0" b="0"/>
                  <wp:docPr id="1" name="Picture 1" descr="Econ E-Pl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 E-Plough"/>
                          <pic:cNvPicPr>
                            <a:picLocks noChangeAspect="1" noChangeArrowheads="1"/>
                          </pic:cNvPicPr>
                        </pic:nvPicPr>
                        <pic:blipFill>
                          <a:blip r:embed="rId10" cstate="print"/>
                          <a:srcRect t="8897"/>
                          <a:stretch>
                            <a:fillRect/>
                          </a:stretch>
                        </pic:blipFill>
                        <pic:spPr bwMode="auto">
                          <a:xfrm>
                            <a:off x="0" y="0"/>
                            <a:ext cx="3733800" cy="2438400"/>
                          </a:xfrm>
                          <a:prstGeom prst="rect">
                            <a:avLst/>
                          </a:prstGeom>
                          <a:noFill/>
                          <a:ln w="9525">
                            <a:noFill/>
                            <a:miter lim="800000"/>
                            <a:headEnd/>
                            <a:tailEnd/>
                          </a:ln>
                        </pic:spPr>
                      </pic:pic>
                    </a:graphicData>
                  </a:graphic>
                </wp:inline>
              </w:drawing>
            </w:r>
          </w:p>
        </w:tc>
      </w:tr>
    </w:tbl>
    <w:p w:rsidR="00464E27" w:rsidRPr="004227B7" w:rsidRDefault="005F5563" w:rsidP="007971C2">
      <w:pPr>
        <w:pStyle w:val="Heading5"/>
        <w:spacing w:line="276" w:lineRule="auto"/>
        <w:rPr>
          <w:sz w:val="72"/>
          <w:szCs w:val="72"/>
        </w:rPr>
        <w:sectPr w:rsidR="00464E27" w:rsidRPr="004227B7" w:rsidSect="00B35183">
          <w:footerReference w:type="even" r:id="rId11"/>
          <w:footerReference w:type="default" r:id="rId12"/>
          <w:type w:val="nextColumn"/>
          <w:pgSz w:w="11907" w:h="16840" w:code="9"/>
          <w:pgMar w:top="1412" w:right="1281" w:bottom="1560" w:left="1554" w:header="720" w:footer="1038" w:gutter="0"/>
          <w:pgNumType w:start="1"/>
          <w:cols w:space="720"/>
        </w:sectPr>
      </w:pPr>
      <w:r>
        <w:rPr>
          <w:noProof/>
          <w:sz w:val="72"/>
          <w:szCs w:val="72"/>
          <w:lang w:eastAsia="en-GB"/>
        </w:rPr>
        <mc:AlternateContent>
          <mc:Choice Requires="wps">
            <w:drawing>
              <wp:anchor distT="0" distB="0" distL="114300" distR="114300" simplePos="0" relativeHeight="251553792" behindDoc="0" locked="0" layoutInCell="1" allowOverlap="1" wp14:anchorId="604FA6FA">
                <wp:simplePos x="0" y="0"/>
                <wp:positionH relativeFrom="column">
                  <wp:posOffset>2057400</wp:posOffset>
                </wp:positionH>
                <wp:positionV relativeFrom="paragraph">
                  <wp:posOffset>6103620</wp:posOffset>
                </wp:positionV>
                <wp:extent cx="3314700" cy="1428115"/>
                <wp:effectExtent l="0" t="0" r="0" b="0"/>
                <wp:wrapNone/>
                <wp:docPr id="4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281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autoSpaceDE w:val="0"/>
                              <w:autoSpaceDN w:val="0"/>
                              <w:adjustRightInd w:val="0"/>
                              <w:jc w:val="right"/>
                              <w:rPr>
                                <w:rFonts w:ascii="Palatino Linotype" w:hAnsi="Palatino Linotype"/>
                                <w:b/>
                                <w:color w:val="000080"/>
                                <w:sz w:val="28"/>
                              </w:rPr>
                            </w:pPr>
                          </w:p>
                          <w:p w:rsidR="000F144F" w:rsidRPr="00AE1F1B" w:rsidRDefault="000F144F">
                            <w:pPr>
                              <w:autoSpaceDE w:val="0"/>
                              <w:autoSpaceDN w:val="0"/>
                              <w:adjustRightInd w:val="0"/>
                              <w:rPr>
                                <w:rFonts w:ascii="Arial" w:hAnsi="Arial"/>
                                <w:b/>
                                <w:color w:val="000080"/>
                                <w:sz w:val="28"/>
                              </w:rPr>
                            </w:pPr>
                            <w:r>
                              <w:rPr>
                                <w:rFonts w:ascii="Arial" w:hAnsi="Arial"/>
                                <w:b/>
                                <w:color w:val="000080"/>
                                <w:sz w:val="28"/>
                              </w:rPr>
                              <w:t>Deputy</w:t>
                            </w:r>
                            <w:r w:rsidRPr="00AE1F1B">
                              <w:rPr>
                                <w:rFonts w:ascii="Arial" w:hAnsi="Arial"/>
                                <w:b/>
                                <w:color w:val="000080"/>
                                <w:sz w:val="28"/>
                              </w:rPr>
                              <w:t xml:space="preserve"> Director</w:t>
                            </w:r>
                          </w:p>
                          <w:p w:rsidR="000F144F" w:rsidRPr="00AE1F1B" w:rsidRDefault="000F144F">
                            <w:pPr>
                              <w:autoSpaceDE w:val="0"/>
                              <w:autoSpaceDN w:val="0"/>
                              <w:adjustRightInd w:val="0"/>
                              <w:rPr>
                                <w:rFonts w:ascii="Arial" w:hAnsi="Arial"/>
                                <w:b/>
                                <w:color w:val="000080"/>
                                <w:sz w:val="28"/>
                              </w:rPr>
                            </w:pPr>
                            <w:r w:rsidRPr="00AE1F1B">
                              <w:rPr>
                                <w:rFonts w:ascii="Arial" w:hAnsi="Arial"/>
                                <w:b/>
                                <w:color w:val="000080"/>
                                <w:sz w:val="28"/>
                              </w:rPr>
                              <w:t>Highways</w:t>
                            </w:r>
                            <w:r>
                              <w:rPr>
                                <w:rFonts w:ascii="Arial" w:hAnsi="Arial"/>
                                <w:b/>
                                <w:color w:val="000080"/>
                                <w:sz w:val="28"/>
                              </w:rPr>
                              <w:t xml:space="preserve"> &amp; Transport</w:t>
                            </w:r>
                          </w:p>
                          <w:p w:rsidR="000F144F" w:rsidRPr="00AE1F1B" w:rsidRDefault="000F144F">
                            <w:pPr>
                              <w:autoSpaceDE w:val="0"/>
                              <w:autoSpaceDN w:val="0"/>
                              <w:adjustRightInd w:val="0"/>
                              <w:jc w:val="right"/>
                              <w:rPr>
                                <w:rFonts w:ascii="Arial" w:hAnsi="Arial"/>
                                <w:b/>
                                <w:color w:val="000080"/>
                                <w:sz w:val="28"/>
                              </w:rPr>
                            </w:pPr>
                          </w:p>
                          <w:p w:rsidR="000F144F" w:rsidRPr="00AE1F1B" w:rsidRDefault="000F144F">
                            <w:pPr>
                              <w:autoSpaceDE w:val="0"/>
                              <w:autoSpaceDN w:val="0"/>
                              <w:adjustRightInd w:val="0"/>
                              <w:rPr>
                                <w:rFonts w:ascii="Arial" w:hAnsi="Arial"/>
                                <w:b/>
                                <w:color w:val="000080"/>
                                <w:sz w:val="28"/>
                              </w:rPr>
                            </w:pPr>
                            <w:r w:rsidRPr="00AE1F1B">
                              <w:rPr>
                                <w:rFonts w:ascii="Arial" w:hAnsi="Arial"/>
                                <w:b/>
                                <w:color w:val="000080"/>
                                <w:sz w:val="28"/>
                              </w:rPr>
                              <w:t>Jason Russell</w:t>
                            </w:r>
                          </w:p>
                          <w:p w:rsidR="000F144F" w:rsidRDefault="000F144F">
                            <w:pPr>
                              <w:autoSpaceDE w:val="0"/>
                              <w:autoSpaceDN w:val="0"/>
                              <w:adjustRightInd w:val="0"/>
                              <w:jc w:val="right"/>
                              <w:rPr>
                                <w:rFonts w:ascii="Palatino Linotype" w:hAnsi="Palatino Linotype"/>
                                <w:b/>
                                <w:color w:val="000080"/>
                                <w:sz w:val="28"/>
                              </w:rPr>
                            </w:pPr>
                          </w:p>
                          <w:p w:rsidR="000F144F" w:rsidRDefault="000F144F">
                            <w:pPr>
                              <w:numPr>
                                <w:ins w:id="1" w:author="GrahamRS" w:date="2010-09-17T11:02:00Z"/>
                              </w:numPr>
                              <w:autoSpaceDE w:val="0"/>
                              <w:autoSpaceDN w:val="0"/>
                              <w:adjustRightInd w:val="0"/>
                              <w:jc w:val="right"/>
                              <w:rPr>
                                <w:rFonts w:ascii="Palatino Linotype" w:hAnsi="Palatino Linotype"/>
                                <w:b/>
                                <w:color w:val="00008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A6FA" id="_x0000_t202" coordsize="21600,21600" o:spt="202" path="m,l,21600r21600,l21600,xe">
                <v:stroke joinstyle="miter"/>
                <v:path gradientshapeok="t" o:connecttype="rect"/>
              </v:shapetype>
              <v:shape id="Text Box 7" o:spid="_x0000_s1026" type="#_x0000_t202" style="position:absolute;left:0;text-align:left;margin-left:162pt;margin-top:480.6pt;width:261pt;height:112.4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" filled="f" fillcolor="#0c9" stroked="f">
                <v:textbox>
                  <w:txbxContent>
                    <w:p w:rsidR="000F144F" w:rsidRDefault="000F144F">
                      <w:pPr>
                        <w:autoSpaceDE w:val="0"/>
                        <w:autoSpaceDN w:val="0"/>
                        <w:adjustRightInd w:val="0"/>
                        <w:jc w:val="right"/>
                        <w:rPr>
                          <w:rFonts w:ascii="Palatino Linotype" w:hAnsi="Palatino Linotype"/>
                          <w:b/>
                          <w:color w:val="000080"/>
                          <w:sz w:val="28"/>
                        </w:rPr>
                      </w:pPr>
                    </w:p>
                    <w:p w:rsidR="000F144F" w:rsidRPr="00AE1F1B" w:rsidRDefault="000F144F">
                      <w:pPr>
                        <w:autoSpaceDE w:val="0"/>
                        <w:autoSpaceDN w:val="0"/>
                        <w:adjustRightInd w:val="0"/>
                        <w:rPr>
                          <w:rFonts w:ascii="Arial" w:hAnsi="Arial"/>
                          <w:b/>
                          <w:color w:val="000080"/>
                          <w:sz w:val="28"/>
                        </w:rPr>
                      </w:pPr>
                      <w:r>
                        <w:rPr>
                          <w:rFonts w:ascii="Arial" w:hAnsi="Arial"/>
                          <w:b/>
                          <w:color w:val="000080"/>
                          <w:sz w:val="28"/>
                        </w:rPr>
                        <w:t>Deputy</w:t>
                      </w:r>
                      <w:r w:rsidRPr="00AE1F1B">
                        <w:rPr>
                          <w:rFonts w:ascii="Arial" w:hAnsi="Arial"/>
                          <w:b/>
                          <w:color w:val="000080"/>
                          <w:sz w:val="28"/>
                        </w:rPr>
                        <w:t xml:space="preserve"> Director</w:t>
                      </w:r>
                    </w:p>
                    <w:p w:rsidR="000F144F" w:rsidRPr="00AE1F1B" w:rsidRDefault="000F144F">
                      <w:pPr>
                        <w:autoSpaceDE w:val="0"/>
                        <w:autoSpaceDN w:val="0"/>
                        <w:adjustRightInd w:val="0"/>
                        <w:rPr>
                          <w:rFonts w:ascii="Arial" w:hAnsi="Arial"/>
                          <w:b/>
                          <w:color w:val="000080"/>
                          <w:sz w:val="28"/>
                        </w:rPr>
                      </w:pPr>
                      <w:r w:rsidRPr="00AE1F1B">
                        <w:rPr>
                          <w:rFonts w:ascii="Arial" w:hAnsi="Arial"/>
                          <w:b/>
                          <w:color w:val="000080"/>
                          <w:sz w:val="28"/>
                        </w:rPr>
                        <w:t>Highways</w:t>
                      </w:r>
                      <w:r>
                        <w:rPr>
                          <w:rFonts w:ascii="Arial" w:hAnsi="Arial"/>
                          <w:b/>
                          <w:color w:val="000080"/>
                          <w:sz w:val="28"/>
                        </w:rPr>
                        <w:t xml:space="preserve"> &amp; Transport</w:t>
                      </w:r>
                    </w:p>
                    <w:p w:rsidR="000F144F" w:rsidRPr="00AE1F1B" w:rsidRDefault="000F144F">
                      <w:pPr>
                        <w:autoSpaceDE w:val="0"/>
                        <w:autoSpaceDN w:val="0"/>
                        <w:adjustRightInd w:val="0"/>
                        <w:jc w:val="right"/>
                        <w:rPr>
                          <w:rFonts w:ascii="Arial" w:hAnsi="Arial"/>
                          <w:b/>
                          <w:color w:val="000080"/>
                          <w:sz w:val="28"/>
                        </w:rPr>
                      </w:pPr>
                    </w:p>
                    <w:p w:rsidR="000F144F" w:rsidRPr="00AE1F1B" w:rsidRDefault="000F144F">
                      <w:pPr>
                        <w:autoSpaceDE w:val="0"/>
                        <w:autoSpaceDN w:val="0"/>
                        <w:adjustRightInd w:val="0"/>
                        <w:rPr>
                          <w:rFonts w:ascii="Arial" w:hAnsi="Arial"/>
                          <w:b/>
                          <w:color w:val="000080"/>
                          <w:sz w:val="28"/>
                        </w:rPr>
                      </w:pPr>
                      <w:r w:rsidRPr="00AE1F1B">
                        <w:rPr>
                          <w:rFonts w:ascii="Arial" w:hAnsi="Arial"/>
                          <w:b/>
                          <w:color w:val="000080"/>
                          <w:sz w:val="28"/>
                        </w:rPr>
                        <w:t>Jason Russell</w:t>
                      </w:r>
                    </w:p>
                    <w:p w:rsidR="000F144F" w:rsidRDefault="000F144F">
                      <w:pPr>
                        <w:autoSpaceDE w:val="0"/>
                        <w:autoSpaceDN w:val="0"/>
                        <w:adjustRightInd w:val="0"/>
                        <w:jc w:val="right"/>
                        <w:rPr>
                          <w:rFonts w:ascii="Palatino Linotype" w:hAnsi="Palatino Linotype"/>
                          <w:b/>
                          <w:color w:val="000080"/>
                          <w:sz w:val="28"/>
                        </w:rPr>
                      </w:pPr>
                    </w:p>
                    <w:p w:rsidR="000F144F" w:rsidRDefault="000F144F">
                      <w:pPr>
                        <w:numPr>
                          <w:ins w:id="2" w:author="GrahamRS" w:date="2010-09-17T11:02:00Z"/>
                        </w:numPr>
                        <w:autoSpaceDE w:val="0"/>
                        <w:autoSpaceDN w:val="0"/>
                        <w:adjustRightInd w:val="0"/>
                        <w:jc w:val="right"/>
                        <w:rPr>
                          <w:rFonts w:ascii="Palatino Linotype" w:hAnsi="Palatino Linotype"/>
                          <w:b/>
                          <w:color w:val="000080"/>
                          <w:sz w:val="28"/>
                        </w:rPr>
                      </w:pPr>
                    </w:p>
                  </w:txbxContent>
                </v:textbox>
              </v:shape>
            </w:pict>
          </mc:Fallback>
        </mc:AlternateContent>
      </w:r>
      <w:r>
        <w:rPr>
          <w:noProof/>
          <w:sz w:val="72"/>
          <w:szCs w:val="72"/>
          <w:lang w:eastAsia="en-GB"/>
        </w:rPr>
        <mc:AlternateContent>
          <mc:Choice Requires="wps">
            <w:drawing>
              <wp:anchor distT="0" distB="0" distL="114300" distR="114300" simplePos="0" relativeHeight="251552768" behindDoc="0" locked="0" layoutInCell="1" allowOverlap="1" wp14:anchorId="03ADB827">
                <wp:simplePos x="0" y="0"/>
                <wp:positionH relativeFrom="column">
                  <wp:posOffset>342900</wp:posOffset>
                </wp:positionH>
                <wp:positionV relativeFrom="paragraph">
                  <wp:posOffset>4902200</wp:posOffset>
                </wp:positionV>
                <wp:extent cx="4953000" cy="1201420"/>
                <wp:effectExtent l="0" t="0" r="0" b="0"/>
                <wp:wrapNone/>
                <wp:docPr id="4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01420"/>
                        </a:xfrm>
                        <a:prstGeom prst="rect">
                          <a:avLst/>
                        </a:prstGeom>
                        <a:solidFill>
                          <a:srgbClr val="000080"/>
                        </a:solidFill>
                        <a:ln w="9525">
                          <a:solidFill>
                            <a:srgbClr val="000000"/>
                          </a:solidFill>
                          <a:miter lim="800000"/>
                          <a:headEnd/>
                          <a:tailEnd/>
                        </a:ln>
                      </wps:spPr>
                      <wps:txbx>
                        <w:txbxContent>
                          <w:p w:rsidR="000F144F" w:rsidRPr="00AE1F1B" w:rsidRDefault="000F144F">
                            <w:pPr>
                              <w:autoSpaceDE w:val="0"/>
                              <w:autoSpaceDN w:val="0"/>
                              <w:adjustRightInd w:val="0"/>
                              <w:jc w:val="center"/>
                              <w:rPr>
                                <w:rFonts w:ascii="Arial" w:hAnsi="Arial"/>
                                <w:b/>
                                <w:color w:val="FFFFFF"/>
                                <w:sz w:val="36"/>
                              </w:rPr>
                            </w:pPr>
                            <w:r w:rsidRPr="00AE1F1B">
                              <w:rPr>
                                <w:rFonts w:ascii="Arial" w:hAnsi="Arial"/>
                                <w:b/>
                                <w:color w:val="FFFFFF"/>
                                <w:sz w:val="36"/>
                              </w:rPr>
                              <w:t>Produced by:</w:t>
                            </w:r>
                          </w:p>
                          <w:p w:rsidR="000F144F" w:rsidRPr="00AE1F1B" w:rsidRDefault="000F144F">
                            <w:pPr>
                              <w:autoSpaceDE w:val="0"/>
                              <w:autoSpaceDN w:val="0"/>
                              <w:adjustRightInd w:val="0"/>
                              <w:jc w:val="center"/>
                              <w:rPr>
                                <w:rFonts w:ascii="Arial" w:hAnsi="Arial"/>
                                <w:b/>
                                <w:color w:val="FFFFFF"/>
                                <w:sz w:val="36"/>
                              </w:rPr>
                            </w:pPr>
                            <w:r>
                              <w:rPr>
                                <w:rFonts w:ascii="Arial" w:hAnsi="Arial"/>
                                <w:b/>
                                <w:color w:val="FFFFFF"/>
                                <w:sz w:val="36"/>
                              </w:rPr>
                              <w:t xml:space="preserve">Network &amp; </w:t>
                            </w:r>
                            <w:r w:rsidRPr="00AE1F1B">
                              <w:rPr>
                                <w:rFonts w:ascii="Arial" w:hAnsi="Arial"/>
                                <w:b/>
                                <w:color w:val="FFFFFF"/>
                                <w:sz w:val="36"/>
                              </w:rPr>
                              <w:t xml:space="preserve">Asset </w:t>
                            </w:r>
                            <w:r>
                              <w:rPr>
                                <w:rFonts w:ascii="Arial" w:hAnsi="Arial"/>
                                <w:b/>
                                <w:color w:val="FFFFFF"/>
                                <w:sz w:val="36"/>
                              </w:rPr>
                              <w:t>Management</w:t>
                            </w:r>
                            <w:r w:rsidRPr="00AE1F1B">
                              <w:rPr>
                                <w:rFonts w:ascii="Arial" w:hAnsi="Arial"/>
                                <w:b/>
                                <w:color w:val="FFFFFF"/>
                                <w:sz w:val="36"/>
                              </w:rPr>
                              <w:t xml:space="preserve"> Group,</w:t>
                            </w:r>
                          </w:p>
                          <w:p w:rsidR="000F144F" w:rsidRPr="00AE1F1B" w:rsidRDefault="000F144F">
                            <w:pPr>
                              <w:autoSpaceDE w:val="0"/>
                              <w:autoSpaceDN w:val="0"/>
                              <w:adjustRightInd w:val="0"/>
                              <w:jc w:val="center"/>
                              <w:rPr>
                                <w:rFonts w:ascii="Arial" w:hAnsi="Arial"/>
                                <w:b/>
                                <w:color w:val="FFFFFF"/>
                                <w:sz w:val="36"/>
                              </w:rPr>
                            </w:pPr>
                            <w:r w:rsidRPr="00AE1F1B">
                              <w:rPr>
                                <w:rFonts w:ascii="Arial" w:hAnsi="Arial"/>
                                <w:b/>
                                <w:color w:val="FFFFFF"/>
                                <w:sz w:val="36"/>
                              </w:rPr>
                              <w:t>Surrey Highways</w:t>
                            </w:r>
                            <w:r>
                              <w:rPr>
                                <w:rFonts w:ascii="Arial" w:hAnsi="Arial"/>
                                <w:b/>
                                <w:color w:val="FFFFFF"/>
                                <w:sz w:val="36"/>
                              </w:rPr>
                              <w:t xml:space="preserve"> &amp; Transport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DB827" id="Text Box 6" o:spid="_x0000_s1027" type="#_x0000_t202" style="position:absolute;left:0;text-align:left;margin-left:27pt;margin-top:386pt;width:390pt;height:94.6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" fillcolor="navy">
                <v:textbox>
                  <w:txbxContent>
                    <w:p w:rsidR="000F144F" w:rsidRPr="00AE1F1B" w:rsidRDefault="000F144F">
                      <w:pPr>
                        <w:autoSpaceDE w:val="0"/>
                        <w:autoSpaceDN w:val="0"/>
                        <w:adjustRightInd w:val="0"/>
                        <w:jc w:val="center"/>
                        <w:rPr>
                          <w:rFonts w:ascii="Arial" w:hAnsi="Arial"/>
                          <w:b/>
                          <w:color w:val="FFFFFF"/>
                          <w:sz w:val="36"/>
                        </w:rPr>
                      </w:pPr>
                      <w:r w:rsidRPr="00AE1F1B">
                        <w:rPr>
                          <w:rFonts w:ascii="Arial" w:hAnsi="Arial"/>
                          <w:b/>
                          <w:color w:val="FFFFFF"/>
                          <w:sz w:val="36"/>
                        </w:rPr>
                        <w:t>Produced by:</w:t>
                      </w:r>
                    </w:p>
                    <w:p w:rsidR="000F144F" w:rsidRPr="00AE1F1B" w:rsidRDefault="000F144F">
                      <w:pPr>
                        <w:autoSpaceDE w:val="0"/>
                        <w:autoSpaceDN w:val="0"/>
                        <w:adjustRightInd w:val="0"/>
                        <w:jc w:val="center"/>
                        <w:rPr>
                          <w:rFonts w:ascii="Arial" w:hAnsi="Arial"/>
                          <w:b/>
                          <w:color w:val="FFFFFF"/>
                          <w:sz w:val="36"/>
                        </w:rPr>
                      </w:pPr>
                      <w:r>
                        <w:rPr>
                          <w:rFonts w:ascii="Arial" w:hAnsi="Arial"/>
                          <w:b/>
                          <w:color w:val="FFFFFF"/>
                          <w:sz w:val="36"/>
                        </w:rPr>
                        <w:t xml:space="preserve">Network &amp; </w:t>
                      </w:r>
                      <w:r w:rsidRPr="00AE1F1B">
                        <w:rPr>
                          <w:rFonts w:ascii="Arial" w:hAnsi="Arial"/>
                          <w:b/>
                          <w:color w:val="FFFFFF"/>
                          <w:sz w:val="36"/>
                        </w:rPr>
                        <w:t xml:space="preserve">Asset </w:t>
                      </w:r>
                      <w:r>
                        <w:rPr>
                          <w:rFonts w:ascii="Arial" w:hAnsi="Arial"/>
                          <w:b/>
                          <w:color w:val="FFFFFF"/>
                          <w:sz w:val="36"/>
                        </w:rPr>
                        <w:t>Management</w:t>
                      </w:r>
                      <w:r w:rsidRPr="00AE1F1B">
                        <w:rPr>
                          <w:rFonts w:ascii="Arial" w:hAnsi="Arial"/>
                          <w:b/>
                          <w:color w:val="FFFFFF"/>
                          <w:sz w:val="36"/>
                        </w:rPr>
                        <w:t xml:space="preserve"> Group,</w:t>
                      </w:r>
                    </w:p>
                    <w:p w:rsidR="000F144F" w:rsidRPr="00AE1F1B" w:rsidRDefault="000F144F">
                      <w:pPr>
                        <w:autoSpaceDE w:val="0"/>
                        <w:autoSpaceDN w:val="0"/>
                        <w:adjustRightInd w:val="0"/>
                        <w:jc w:val="center"/>
                        <w:rPr>
                          <w:rFonts w:ascii="Arial" w:hAnsi="Arial"/>
                          <w:b/>
                          <w:color w:val="FFFFFF"/>
                          <w:sz w:val="36"/>
                        </w:rPr>
                      </w:pPr>
                      <w:r w:rsidRPr="00AE1F1B">
                        <w:rPr>
                          <w:rFonts w:ascii="Arial" w:hAnsi="Arial"/>
                          <w:b/>
                          <w:color w:val="FFFFFF"/>
                          <w:sz w:val="36"/>
                        </w:rPr>
                        <w:t>Surrey Highways</w:t>
                      </w:r>
                      <w:r>
                        <w:rPr>
                          <w:rFonts w:ascii="Arial" w:hAnsi="Arial"/>
                          <w:b/>
                          <w:color w:val="FFFFFF"/>
                          <w:sz w:val="36"/>
                        </w:rPr>
                        <w:t xml:space="preserve"> &amp; Transport</w:t>
                      </w:r>
                    </w:p>
                  </w:txbxContent>
                </v:textbox>
              </v:shape>
            </w:pict>
          </mc:Fallback>
        </mc:AlternateContent>
      </w:r>
      <w:r>
        <w:rPr>
          <w:noProof/>
          <w:sz w:val="72"/>
          <w:szCs w:val="72"/>
          <w:lang w:eastAsia="en-GB"/>
        </w:rPr>
        <mc:AlternateContent>
          <mc:Choice Requires="wps">
            <w:drawing>
              <wp:anchor distT="0" distB="0" distL="114300" distR="114300" simplePos="0" relativeHeight="251548672" behindDoc="0" locked="0" layoutInCell="1" allowOverlap="1" wp14:anchorId="05ABB552">
                <wp:simplePos x="0" y="0"/>
                <wp:positionH relativeFrom="column">
                  <wp:posOffset>342900</wp:posOffset>
                </wp:positionH>
                <wp:positionV relativeFrom="paragraph">
                  <wp:posOffset>206375</wp:posOffset>
                </wp:positionV>
                <wp:extent cx="4953000" cy="1960880"/>
                <wp:effectExtent l="0" t="0" r="0" b="1270"/>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960880"/>
                        </a:xfrm>
                        <a:prstGeom prst="rect">
                          <a:avLst/>
                        </a:prstGeom>
                        <a:solidFill>
                          <a:srgbClr val="000080"/>
                        </a:solidFill>
                        <a:ln w="9525">
                          <a:solidFill>
                            <a:srgbClr val="000000"/>
                          </a:solidFill>
                          <a:miter lim="800000"/>
                          <a:headEnd/>
                          <a:tailEnd/>
                        </a:ln>
                      </wps:spPr>
                      <wps:txbx>
                        <w:txbxContent>
                          <w:p w:rsidR="000F144F" w:rsidRPr="00E04BE4" w:rsidRDefault="000F144F">
                            <w:pPr>
                              <w:autoSpaceDE w:val="0"/>
                              <w:autoSpaceDN w:val="0"/>
                              <w:adjustRightInd w:val="0"/>
                              <w:jc w:val="center"/>
                              <w:rPr>
                                <w:b/>
                                <w:color w:val="FFFFFF"/>
                                <w:sz w:val="28"/>
                                <w:szCs w:val="28"/>
                                <w:lang w:val="en-US"/>
                              </w:rPr>
                            </w:pPr>
                          </w:p>
                          <w:p w:rsidR="000F144F" w:rsidRPr="00503403" w:rsidRDefault="000F144F">
                            <w:pPr>
                              <w:autoSpaceDE w:val="0"/>
                              <w:autoSpaceDN w:val="0"/>
                              <w:adjustRightInd w:val="0"/>
                              <w:jc w:val="center"/>
                              <w:rPr>
                                <w:rFonts w:ascii="Arial" w:hAnsi="Arial"/>
                                <w:b/>
                                <w:color w:val="FFFFFF"/>
                                <w:sz w:val="52"/>
                                <w:szCs w:val="52"/>
                                <w:lang w:val="en-US"/>
                              </w:rPr>
                            </w:pPr>
                            <w:r w:rsidRPr="00503403">
                              <w:rPr>
                                <w:rFonts w:ascii="Arial" w:hAnsi="Arial"/>
                                <w:b/>
                                <w:color w:val="FFFFFF"/>
                                <w:sz w:val="52"/>
                                <w:szCs w:val="52"/>
                                <w:lang w:val="en-US"/>
                              </w:rPr>
                              <w:t>HIGHWAYS COLD WEATHER PLAN</w:t>
                            </w:r>
                          </w:p>
                          <w:p w:rsidR="000F144F" w:rsidRPr="00AE1F1B" w:rsidRDefault="000F144F">
                            <w:pPr>
                              <w:autoSpaceDE w:val="0"/>
                              <w:autoSpaceDN w:val="0"/>
                              <w:adjustRightInd w:val="0"/>
                              <w:jc w:val="center"/>
                              <w:rPr>
                                <w:rFonts w:ascii="Arial" w:hAnsi="Arial"/>
                                <w:b/>
                                <w:color w:val="FFFFFF"/>
                                <w:sz w:val="48"/>
                                <w:lang w:val="en-US"/>
                              </w:rPr>
                            </w:pPr>
                            <w:r>
                              <w:rPr>
                                <w:rFonts w:ascii="Arial" w:hAnsi="Arial"/>
                                <w:b/>
                                <w:color w:val="FFFFFF"/>
                                <w:sz w:val="48"/>
                                <w:lang w:val="en-US"/>
                              </w:rPr>
                              <w:t>2016/17</w:t>
                            </w:r>
                          </w:p>
                          <w:p w:rsidR="000F144F" w:rsidRPr="00E04BE4" w:rsidRDefault="000F144F">
                            <w:pPr>
                              <w:autoSpaceDE w:val="0"/>
                              <w:autoSpaceDN w:val="0"/>
                              <w:adjustRightInd w:val="0"/>
                              <w:jc w:val="center"/>
                              <w:rPr>
                                <w:rFonts w:ascii="Arial" w:hAnsi="Arial"/>
                                <w:b/>
                                <w:color w:val="FFFFFF"/>
                                <w:sz w:val="28"/>
                                <w:szCs w:val="28"/>
                                <w:lang w:val="en-US"/>
                              </w:rPr>
                            </w:pPr>
                          </w:p>
                          <w:p w:rsidR="000F144F" w:rsidRPr="00AE1F1B" w:rsidRDefault="000F144F">
                            <w:pPr>
                              <w:autoSpaceDE w:val="0"/>
                              <w:autoSpaceDN w:val="0"/>
                              <w:adjustRightInd w:val="0"/>
                              <w:jc w:val="center"/>
                              <w:rPr>
                                <w:rFonts w:ascii="Arial" w:hAnsi="Arial"/>
                                <w:b/>
                                <w:color w:val="FFFFFF"/>
                                <w:sz w:val="40"/>
                                <w:lang w:val="en-US"/>
                              </w:rPr>
                            </w:pPr>
                            <w:r>
                              <w:rPr>
                                <w:rFonts w:ascii="Arial" w:hAnsi="Arial"/>
                                <w:b/>
                                <w:color w:val="FFFFFF"/>
                                <w:sz w:val="40"/>
                                <w:lang w:val="en-US"/>
                              </w:rPr>
                              <w:t>(7</w:t>
                            </w:r>
                            <w:r w:rsidRPr="00AE1F1B">
                              <w:rPr>
                                <w:rFonts w:ascii="Arial" w:hAnsi="Arial"/>
                                <w:b/>
                                <w:color w:val="FFFFFF"/>
                                <w:sz w:val="40"/>
                                <w:lang w:val="en-US"/>
                              </w:rPr>
                              <w:t xml:space="preserve"> O</w:t>
                            </w:r>
                            <w:r>
                              <w:rPr>
                                <w:rFonts w:ascii="Arial" w:hAnsi="Arial"/>
                                <w:b/>
                                <w:color w:val="FFFFFF"/>
                                <w:sz w:val="40"/>
                                <w:lang w:val="en-US"/>
                              </w:rPr>
                              <w:t>ctober 2016 to 28 April 2017</w:t>
                            </w:r>
                            <w:r w:rsidRPr="00AE1F1B">
                              <w:rPr>
                                <w:rFonts w:ascii="Arial" w:hAnsi="Arial"/>
                                <w:b/>
                                <w:color w:val="FFFFFF"/>
                                <w:sz w:val="40"/>
                                <w:lang w:val="en-US"/>
                              </w:rPr>
                              <w:t>)</w:t>
                            </w:r>
                          </w:p>
                          <w:p w:rsidR="000F144F" w:rsidRDefault="000F144F">
                            <w:pPr>
                              <w:autoSpaceDE w:val="0"/>
                              <w:autoSpaceDN w:val="0"/>
                              <w:adjustRightInd w:val="0"/>
                              <w:jc w:val="center"/>
                              <w:rPr>
                                <w:rFonts w:ascii="Palatino Linotype" w:hAnsi="Palatino Linotype"/>
                                <w:b/>
                                <w:color w:val="FFFFFF"/>
                                <w:sz w:val="40"/>
                                <w:lang w:val="en-US"/>
                              </w:rPr>
                            </w:pPr>
                          </w:p>
                          <w:p w:rsidR="000F144F" w:rsidRDefault="000F144F">
                            <w:pPr>
                              <w:autoSpaceDE w:val="0"/>
                              <w:autoSpaceDN w:val="0"/>
                              <w:adjustRightInd w:val="0"/>
                              <w:jc w:val="center"/>
                              <w:rPr>
                                <w:rFonts w:ascii="Palatino Linotype" w:hAnsi="Palatino Linotype"/>
                                <w:b/>
                                <w:color w:val="FFFFFF"/>
                                <w:sz w:val="48"/>
                                <w:lang w:val="en-US"/>
                              </w:rPr>
                            </w:pPr>
                          </w:p>
                          <w:p w:rsidR="000F144F" w:rsidRDefault="000F144F">
                            <w:pPr>
                              <w:autoSpaceDE w:val="0"/>
                              <w:autoSpaceDN w:val="0"/>
                              <w:adjustRightInd w:val="0"/>
                              <w:jc w:val="center"/>
                              <w:rPr>
                                <w:rFonts w:ascii="Palatino Linotype" w:hAnsi="Palatino Linotype"/>
                                <w:b/>
                                <w:color w:val="FFFFFF"/>
                                <w:sz w:val="4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BB552" id="Text Box 2" o:spid="_x0000_s1028" type="#_x0000_t202" style="position:absolute;left:0;text-align:left;margin-left:27pt;margin-top:16.25pt;width:390pt;height:154.4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" fillcolor="navy">
                <v:textbox>
                  <w:txbxContent>
                    <w:p w:rsidR="000F144F" w:rsidRPr="00E04BE4" w:rsidRDefault="000F144F">
                      <w:pPr>
                        <w:autoSpaceDE w:val="0"/>
                        <w:autoSpaceDN w:val="0"/>
                        <w:adjustRightInd w:val="0"/>
                        <w:jc w:val="center"/>
                        <w:rPr>
                          <w:b/>
                          <w:color w:val="FFFFFF"/>
                          <w:sz w:val="28"/>
                          <w:szCs w:val="28"/>
                          <w:lang w:val="en-US"/>
                        </w:rPr>
                      </w:pPr>
                    </w:p>
                    <w:p w:rsidR="000F144F" w:rsidRPr="00503403" w:rsidRDefault="000F144F">
                      <w:pPr>
                        <w:autoSpaceDE w:val="0"/>
                        <w:autoSpaceDN w:val="0"/>
                        <w:adjustRightInd w:val="0"/>
                        <w:jc w:val="center"/>
                        <w:rPr>
                          <w:rFonts w:ascii="Arial" w:hAnsi="Arial"/>
                          <w:b/>
                          <w:color w:val="FFFFFF"/>
                          <w:sz w:val="52"/>
                          <w:szCs w:val="52"/>
                          <w:lang w:val="en-US"/>
                        </w:rPr>
                      </w:pPr>
                      <w:r w:rsidRPr="00503403">
                        <w:rPr>
                          <w:rFonts w:ascii="Arial" w:hAnsi="Arial"/>
                          <w:b/>
                          <w:color w:val="FFFFFF"/>
                          <w:sz w:val="52"/>
                          <w:szCs w:val="52"/>
                          <w:lang w:val="en-US"/>
                        </w:rPr>
                        <w:t>HIGHWAYS COLD WEATHER PLAN</w:t>
                      </w:r>
                    </w:p>
                    <w:p w:rsidR="000F144F" w:rsidRPr="00AE1F1B" w:rsidRDefault="000F144F">
                      <w:pPr>
                        <w:autoSpaceDE w:val="0"/>
                        <w:autoSpaceDN w:val="0"/>
                        <w:adjustRightInd w:val="0"/>
                        <w:jc w:val="center"/>
                        <w:rPr>
                          <w:rFonts w:ascii="Arial" w:hAnsi="Arial"/>
                          <w:b/>
                          <w:color w:val="FFFFFF"/>
                          <w:sz w:val="48"/>
                          <w:lang w:val="en-US"/>
                        </w:rPr>
                      </w:pPr>
                      <w:r>
                        <w:rPr>
                          <w:rFonts w:ascii="Arial" w:hAnsi="Arial"/>
                          <w:b/>
                          <w:color w:val="FFFFFF"/>
                          <w:sz w:val="48"/>
                          <w:lang w:val="en-US"/>
                        </w:rPr>
                        <w:t>2016/17</w:t>
                      </w:r>
                    </w:p>
                    <w:p w:rsidR="000F144F" w:rsidRPr="00E04BE4" w:rsidRDefault="000F144F">
                      <w:pPr>
                        <w:autoSpaceDE w:val="0"/>
                        <w:autoSpaceDN w:val="0"/>
                        <w:adjustRightInd w:val="0"/>
                        <w:jc w:val="center"/>
                        <w:rPr>
                          <w:rFonts w:ascii="Arial" w:hAnsi="Arial"/>
                          <w:b/>
                          <w:color w:val="FFFFFF"/>
                          <w:sz w:val="28"/>
                          <w:szCs w:val="28"/>
                          <w:lang w:val="en-US"/>
                        </w:rPr>
                      </w:pPr>
                    </w:p>
                    <w:p w:rsidR="000F144F" w:rsidRPr="00AE1F1B" w:rsidRDefault="000F144F">
                      <w:pPr>
                        <w:autoSpaceDE w:val="0"/>
                        <w:autoSpaceDN w:val="0"/>
                        <w:adjustRightInd w:val="0"/>
                        <w:jc w:val="center"/>
                        <w:rPr>
                          <w:rFonts w:ascii="Arial" w:hAnsi="Arial"/>
                          <w:b/>
                          <w:color w:val="FFFFFF"/>
                          <w:sz w:val="40"/>
                          <w:lang w:val="en-US"/>
                        </w:rPr>
                      </w:pPr>
                      <w:r>
                        <w:rPr>
                          <w:rFonts w:ascii="Arial" w:hAnsi="Arial"/>
                          <w:b/>
                          <w:color w:val="FFFFFF"/>
                          <w:sz w:val="40"/>
                          <w:lang w:val="en-US"/>
                        </w:rPr>
                        <w:t>(7</w:t>
                      </w:r>
                      <w:r w:rsidRPr="00AE1F1B">
                        <w:rPr>
                          <w:rFonts w:ascii="Arial" w:hAnsi="Arial"/>
                          <w:b/>
                          <w:color w:val="FFFFFF"/>
                          <w:sz w:val="40"/>
                          <w:lang w:val="en-US"/>
                        </w:rPr>
                        <w:t xml:space="preserve"> O</w:t>
                      </w:r>
                      <w:r>
                        <w:rPr>
                          <w:rFonts w:ascii="Arial" w:hAnsi="Arial"/>
                          <w:b/>
                          <w:color w:val="FFFFFF"/>
                          <w:sz w:val="40"/>
                          <w:lang w:val="en-US"/>
                        </w:rPr>
                        <w:t>ctober 2016 to 28 April 2017</w:t>
                      </w:r>
                      <w:r w:rsidRPr="00AE1F1B">
                        <w:rPr>
                          <w:rFonts w:ascii="Arial" w:hAnsi="Arial"/>
                          <w:b/>
                          <w:color w:val="FFFFFF"/>
                          <w:sz w:val="40"/>
                          <w:lang w:val="en-US"/>
                        </w:rPr>
                        <w:t>)</w:t>
                      </w:r>
                    </w:p>
                    <w:p w:rsidR="000F144F" w:rsidRDefault="000F144F">
                      <w:pPr>
                        <w:autoSpaceDE w:val="0"/>
                        <w:autoSpaceDN w:val="0"/>
                        <w:adjustRightInd w:val="0"/>
                        <w:jc w:val="center"/>
                        <w:rPr>
                          <w:rFonts w:ascii="Palatino Linotype" w:hAnsi="Palatino Linotype"/>
                          <w:b/>
                          <w:color w:val="FFFFFF"/>
                          <w:sz w:val="40"/>
                          <w:lang w:val="en-US"/>
                        </w:rPr>
                      </w:pPr>
                    </w:p>
                    <w:p w:rsidR="000F144F" w:rsidRDefault="000F144F">
                      <w:pPr>
                        <w:autoSpaceDE w:val="0"/>
                        <w:autoSpaceDN w:val="0"/>
                        <w:adjustRightInd w:val="0"/>
                        <w:jc w:val="center"/>
                        <w:rPr>
                          <w:rFonts w:ascii="Palatino Linotype" w:hAnsi="Palatino Linotype"/>
                          <w:b/>
                          <w:color w:val="FFFFFF"/>
                          <w:sz w:val="48"/>
                          <w:lang w:val="en-US"/>
                        </w:rPr>
                      </w:pPr>
                    </w:p>
                    <w:p w:rsidR="000F144F" w:rsidRDefault="000F144F">
                      <w:pPr>
                        <w:autoSpaceDE w:val="0"/>
                        <w:autoSpaceDN w:val="0"/>
                        <w:adjustRightInd w:val="0"/>
                        <w:jc w:val="center"/>
                        <w:rPr>
                          <w:rFonts w:ascii="Palatino Linotype" w:hAnsi="Palatino Linotype"/>
                          <w:b/>
                          <w:color w:val="FFFFFF"/>
                          <w:sz w:val="48"/>
                          <w:lang w:val="en-US"/>
                        </w:rPr>
                      </w:pPr>
                    </w:p>
                  </w:txbxContent>
                </v:textbox>
              </v:shape>
            </w:pict>
          </mc:Fallback>
        </mc:AlternateContent>
      </w:r>
      <w:r>
        <w:rPr>
          <w:noProof/>
          <w:sz w:val="72"/>
          <w:szCs w:val="72"/>
          <w:lang w:eastAsia="en-GB"/>
        </w:rPr>
        <mc:AlternateContent>
          <mc:Choice Requires="wps">
            <w:drawing>
              <wp:anchor distT="4294967295" distB="4294967295" distL="114300" distR="114300" simplePos="0" relativeHeight="251551744" behindDoc="0" locked="0" layoutInCell="0" allowOverlap="1" wp14:anchorId="6B3C731B">
                <wp:simplePos x="0" y="0"/>
                <wp:positionH relativeFrom="column">
                  <wp:posOffset>1643380</wp:posOffset>
                </wp:positionH>
                <wp:positionV relativeFrom="paragraph">
                  <wp:posOffset>3327399</wp:posOffset>
                </wp:positionV>
                <wp:extent cx="6858000" cy="0"/>
                <wp:effectExtent l="0" t="57150" r="0" b="38100"/>
                <wp:wrapNone/>
                <wp:docPr id="4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DAFC5" id="Rectangle 5" o:spid="_x0000_s1026" style="position:absolute;margin-left:129.4pt;margin-top:262pt;width:540pt;height:0;z-index:25155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" o:allowincell="f" filled="f" fillcolor="#0c9" stroked="f"/>
            </w:pict>
          </mc:Fallback>
        </mc:AlternateContent>
      </w:r>
      <w:r>
        <w:rPr>
          <w:noProof/>
          <w:sz w:val="72"/>
          <w:szCs w:val="72"/>
          <w:lang w:eastAsia="en-GB"/>
        </w:rPr>
        <mc:AlternateContent>
          <mc:Choice Requires="wps">
            <w:drawing>
              <wp:anchor distT="4294967295" distB="4294967295" distL="114300" distR="114300" simplePos="0" relativeHeight="251550720" behindDoc="0" locked="0" layoutInCell="0" allowOverlap="1" wp14:anchorId="17D71240">
                <wp:simplePos x="0" y="0"/>
                <wp:positionH relativeFrom="column">
                  <wp:posOffset>1757680</wp:posOffset>
                </wp:positionH>
                <wp:positionV relativeFrom="paragraph">
                  <wp:posOffset>3446779</wp:posOffset>
                </wp:positionV>
                <wp:extent cx="6858000" cy="0"/>
                <wp:effectExtent l="0" t="57150" r="0" b="38100"/>
                <wp:wrapNone/>
                <wp:docPr id="4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4F526" id="Rectangle 4" o:spid="_x0000_s1026" style="position:absolute;margin-left:138.4pt;margin-top:271.4pt;width:540pt;height:0;z-index:251550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" o:allowincell="f" filled="f" fillcolor="#0c9" stroked="f"/>
            </w:pict>
          </mc:Fallback>
        </mc:AlternateContent>
      </w:r>
      <w:r>
        <w:rPr>
          <w:noProof/>
          <w:sz w:val="72"/>
          <w:szCs w:val="72"/>
          <w:lang w:eastAsia="en-GB"/>
        </w:rPr>
        <mc:AlternateContent>
          <mc:Choice Requires="wps">
            <w:drawing>
              <wp:anchor distT="4294967295" distB="4294967295" distL="114300" distR="114300" simplePos="0" relativeHeight="251549696" behindDoc="0" locked="0" layoutInCell="0" allowOverlap="1" wp14:anchorId="32EE2C81">
                <wp:simplePos x="0" y="0"/>
                <wp:positionH relativeFrom="column">
                  <wp:posOffset>1767205</wp:posOffset>
                </wp:positionH>
                <wp:positionV relativeFrom="paragraph">
                  <wp:posOffset>3399154</wp:posOffset>
                </wp:positionV>
                <wp:extent cx="6858000" cy="0"/>
                <wp:effectExtent l="0" t="57150" r="0" b="38100"/>
                <wp:wrapNone/>
                <wp:docPr id="4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C1EB7" id="Rectangle 3" o:spid="_x0000_s1026" style="position:absolute;margin-left:139.15pt;margin-top:267.65pt;width:540pt;height:0;z-index:251549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" o:allowincell="f" filled="f" fillcolor="#0c9" stroked="f"/>
            </w:pict>
          </mc:Fallback>
        </mc:AlternateContent>
      </w:r>
    </w:p>
    <w:p w:rsidR="00464E27" w:rsidRPr="004227B7" w:rsidRDefault="00464E27" w:rsidP="007971C2">
      <w:pPr>
        <w:spacing w:line="276" w:lineRule="auto"/>
        <w:rPr>
          <w:rFonts w:ascii="Arial" w:hAnsi="Arial"/>
          <w:b/>
          <w:smallCaps/>
          <w:color w:val="808080"/>
          <w:sz w:val="40"/>
        </w:rPr>
      </w:pPr>
    </w:p>
    <w:p w:rsidR="00464E27" w:rsidRPr="004227B7" w:rsidRDefault="00464E27" w:rsidP="007971C2">
      <w:pPr>
        <w:spacing w:line="276" w:lineRule="auto"/>
        <w:jc w:val="center"/>
        <w:rPr>
          <w:rFonts w:ascii="Arial" w:hAnsi="Arial"/>
          <w:b/>
          <w:sz w:val="24"/>
        </w:rPr>
      </w:pPr>
    </w:p>
    <w:p w:rsidR="00464E27" w:rsidRPr="004227B7" w:rsidRDefault="00464E27" w:rsidP="007971C2">
      <w:pPr>
        <w:spacing w:line="276" w:lineRule="auto"/>
        <w:jc w:val="center"/>
        <w:rPr>
          <w:rFonts w:ascii="Arial" w:hAnsi="Arial"/>
          <w:b/>
          <w:smallCaps/>
          <w:color w:val="000080"/>
          <w:sz w:val="24"/>
        </w:rPr>
      </w:pPr>
    </w:p>
    <w:p w:rsidR="00464E27" w:rsidRPr="004227B7" w:rsidRDefault="00464E27" w:rsidP="007971C2">
      <w:pPr>
        <w:spacing w:line="276" w:lineRule="auto"/>
        <w:jc w:val="center"/>
        <w:rPr>
          <w:rFonts w:ascii="Arial" w:hAnsi="Arial"/>
          <w:b/>
          <w:smallCaps/>
          <w:color w:val="000080"/>
          <w:sz w:val="24"/>
        </w:rPr>
      </w:pPr>
    </w:p>
    <w:p w:rsidR="00464E27" w:rsidRPr="004227B7" w:rsidRDefault="00464E27" w:rsidP="007971C2">
      <w:pPr>
        <w:spacing w:line="276" w:lineRule="auto"/>
        <w:jc w:val="center"/>
        <w:rPr>
          <w:rFonts w:ascii="Arial" w:hAnsi="Arial"/>
          <w:b/>
          <w:smallCaps/>
          <w:color w:val="000080"/>
          <w:sz w:val="28"/>
          <w:szCs w:val="28"/>
        </w:rPr>
      </w:pPr>
      <w:r w:rsidRPr="004227B7">
        <w:rPr>
          <w:rFonts w:ascii="Arial" w:hAnsi="Arial"/>
          <w:b/>
          <w:smallCaps/>
          <w:color w:val="000080"/>
          <w:sz w:val="28"/>
          <w:szCs w:val="28"/>
        </w:rPr>
        <w:t>record of amendments</w:t>
      </w:r>
    </w:p>
    <w:p w:rsidR="00464E27" w:rsidRPr="004227B7" w:rsidRDefault="00464E27" w:rsidP="007971C2">
      <w:pPr>
        <w:spacing w:line="276" w:lineRule="auto"/>
        <w:rPr>
          <w:rFonts w:ascii="Arial" w:hAnsi="Arial"/>
          <w:b/>
          <w:smallCaps/>
          <w:sz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3827"/>
        <w:gridCol w:w="1843"/>
        <w:gridCol w:w="1298"/>
      </w:tblGrid>
      <w:tr w:rsidR="00464E27" w:rsidRPr="004227B7" w:rsidTr="00303CF1">
        <w:trPr>
          <w:cantSplit/>
        </w:trPr>
        <w:tc>
          <w:tcPr>
            <w:tcW w:w="1701" w:type="dxa"/>
          </w:tcPr>
          <w:p w:rsidR="00464E27" w:rsidRPr="004227B7" w:rsidRDefault="00464E27" w:rsidP="007971C2">
            <w:pPr>
              <w:spacing w:line="276" w:lineRule="auto"/>
              <w:jc w:val="center"/>
              <w:rPr>
                <w:rFonts w:ascii="Arial" w:hAnsi="Arial"/>
                <w:szCs w:val="22"/>
              </w:rPr>
            </w:pPr>
            <w:r w:rsidRPr="004227B7">
              <w:rPr>
                <w:rFonts w:ascii="Arial" w:hAnsi="Arial"/>
                <w:szCs w:val="22"/>
              </w:rPr>
              <w:t>Amendment</w:t>
            </w:r>
          </w:p>
          <w:p w:rsidR="00464E27" w:rsidRPr="004227B7" w:rsidRDefault="00464E27" w:rsidP="007971C2">
            <w:pPr>
              <w:spacing w:line="276" w:lineRule="auto"/>
              <w:jc w:val="center"/>
              <w:rPr>
                <w:rFonts w:ascii="Arial" w:hAnsi="Arial"/>
                <w:szCs w:val="22"/>
              </w:rPr>
            </w:pPr>
            <w:r w:rsidRPr="004227B7">
              <w:rPr>
                <w:rFonts w:ascii="Arial" w:hAnsi="Arial"/>
                <w:szCs w:val="22"/>
              </w:rPr>
              <w:t>No.</w:t>
            </w:r>
          </w:p>
        </w:tc>
        <w:tc>
          <w:tcPr>
            <w:tcW w:w="3827" w:type="dxa"/>
          </w:tcPr>
          <w:p w:rsidR="00464E27" w:rsidRPr="004227B7" w:rsidRDefault="00464E27" w:rsidP="007971C2">
            <w:pPr>
              <w:spacing w:line="276" w:lineRule="auto"/>
              <w:jc w:val="center"/>
              <w:rPr>
                <w:rFonts w:ascii="Arial" w:hAnsi="Arial"/>
                <w:szCs w:val="22"/>
              </w:rPr>
            </w:pPr>
            <w:r w:rsidRPr="004227B7">
              <w:rPr>
                <w:rFonts w:ascii="Arial" w:hAnsi="Arial"/>
                <w:szCs w:val="22"/>
              </w:rPr>
              <w:t>Details</w:t>
            </w:r>
          </w:p>
        </w:tc>
        <w:tc>
          <w:tcPr>
            <w:tcW w:w="1843" w:type="dxa"/>
          </w:tcPr>
          <w:p w:rsidR="00464E27" w:rsidRPr="004227B7" w:rsidRDefault="00464E27" w:rsidP="007971C2">
            <w:pPr>
              <w:spacing w:line="276" w:lineRule="auto"/>
              <w:jc w:val="center"/>
              <w:rPr>
                <w:rFonts w:ascii="Arial" w:hAnsi="Arial"/>
                <w:szCs w:val="22"/>
              </w:rPr>
            </w:pPr>
            <w:r w:rsidRPr="004227B7">
              <w:rPr>
                <w:rFonts w:ascii="Arial" w:hAnsi="Arial"/>
                <w:szCs w:val="22"/>
              </w:rPr>
              <w:t>Date</w:t>
            </w:r>
          </w:p>
        </w:tc>
        <w:tc>
          <w:tcPr>
            <w:tcW w:w="1298" w:type="dxa"/>
          </w:tcPr>
          <w:p w:rsidR="00464E27" w:rsidRPr="004227B7" w:rsidRDefault="00464E27" w:rsidP="007971C2">
            <w:pPr>
              <w:spacing w:line="276" w:lineRule="auto"/>
              <w:jc w:val="center"/>
              <w:rPr>
                <w:rFonts w:ascii="Arial" w:hAnsi="Arial"/>
                <w:szCs w:val="22"/>
              </w:rPr>
            </w:pPr>
            <w:r w:rsidRPr="004227B7">
              <w:rPr>
                <w:rFonts w:ascii="Arial" w:hAnsi="Arial"/>
                <w:szCs w:val="22"/>
              </w:rPr>
              <w:t>Amended</w:t>
            </w:r>
          </w:p>
          <w:p w:rsidR="00464E27" w:rsidRPr="004227B7" w:rsidRDefault="00464E27" w:rsidP="007971C2">
            <w:pPr>
              <w:spacing w:line="276" w:lineRule="auto"/>
              <w:jc w:val="center"/>
              <w:rPr>
                <w:rFonts w:ascii="Arial" w:hAnsi="Arial"/>
                <w:szCs w:val="22"/>
              </w:rPr>
            </w:pPr>
            <w:r w:rsidRPr="004227B7">
              <w:rPr>
                <w:rFonts w:ascii="Arial" w:hAnsi="Arial"/>
                <w:szCs w:val="22"/>
              </w:rPr>
              <w:t>By</w:t>
            </w:r>
          </w:p>
        </w:tc>
      </w:tr>
      <w:tr w:rsidR="00464E27" w:rsidRPr="004227B7" w:rsidTr="00303CF1">
        <w:trPr>
          <w:cantSplit/>
        </w:trPr>
        <w:tc>
          <w:tcPr>
            <w:tcW w:w="1701" w:type="dxa"/>
          </w:tcPr>
          <w:p w:rsidR="00464E27" w:rsidRPr="004227B7" w:rsidRDefault="00464E27" w:rsidP="007971C2">
            <w:pPr>
              <w:spacing w:line="276" w:lineRule="auto"/>
              <w:rPr>
                <w:rFonts w:ascii="Arial" w:hAnsi="Arial"/>
                <w:szCs w:val="22"/>
              </w:rPr>
            </w:pPr>
            <w:r w:rsidRPr="004227B7">
              <w:rPr>
                <w:rFonts w:ascii="Arial" w:hAnsi="Arial"/>
                <w:szCs w:val="22"/>
              </w:rPr>
              <w:t xml:space="preserve">Version </w:t>
            </w:r>
            <w:r w:rsidR="003336D6">
              <w:rPr>
                <w:rFonts w:ascii="Arial" w:hAnsi="Arial"/>
                <w:szCs w:val="22"/>
              </w:rPr>
              <w:t>0.1</w:t>
            </w:r>
          </w:p>
          <w:p w:rsidR="00464E27" w:rsidRPr="004227B7" w:rsidRDefault="00464E27" w:rsidP="007971C2">
            <w:pPr>
              <w:spacing w:line="276" w:lineRule="auto"/>
              <w:rPr>
                <w:rFonts w:ascii="Arial" w:hAnsi="Arial"/>
                <w:szCs w:val="22"/>
              </w:rPr>
            </w:pPr>
          </w:p>
        </w:tc>
        <w:tc>
          <w:tcPr>
            <w:tcW w:w="3827" w:type="dxa"/>
          </w:tcPr>
          <w:p w:rsidR="00464E27" w:rsidRPr="004227B7" w:rsidRDefault="00464E27" w:rsidP="007971C2">
            <w:pPr>
              <w:spacing w:line="276" w:lineRule="auto"/>
              <w:rPr>
                <w:rFonts w:ascii="Arial" w:hAnsi="Arial"/>
                <w:szCs w:val="22"/>
              </w:rPr>
            </w:pPr>
            <w:r w:rsidRPr="004227B7">
              <w:rPr>
                <w:rFonts w:ascii="Arial" w:hAnsi="Arial"/>
                <w:szCs w:val="22"/>
              </w:rPr>
              <w:t>Initial Draft</w:t>
            </w:r>
            <w:r w:rsidR="00AF3BD1">
              <w:rPr>
                <w:rFonts w:ascii="Arial" w:hAnsi="Arial"/>
                <w:szCs w:val="22"/>
              </w:rPr>
              <w:t>.  No changes to policy from 2015/16.  Main changes reflect changes to structure, roles and responsibilities</w:t>
            </w:r>
          </w:p>
          <w:p w:rsidR="00464E27" w:rsidRPr="004227B7" w:rsidRDefault="00464E27" w:rsidP="007971C2">
            <w:pPr>
              <w:spacing w:line="276" w:lineRule="auto"/>
              <w:rPr>
                <w:rFonts w:ascii="Arial" w:hAnsi="Arial"/>
                <w:szCs w:val="22"/>
              </w:rPr>
            </w:pPr>
          </w:p>
        </w:tc>
        <w:tc>
          <w:tcPr>
            <w:tcW w:w="1843" w:type="dxa"/>
          </w:tcPr>
          <w:p w:rsidR="00464E27" w:rsidRPr="004227B7" w:rsidRDefault="00F4051A" w:rsidP="007971C2">
            <w:pPr>
              <w:spacing w:line="276" w:lineRule="auto"/>
              <w:rPr>
                <w:rFonts w:ascii="Arial" w:hAnsi="Arial"/>
                <w:szCs w:val="22"/>
              </w:rPr>
            </w:pPr>
            <w:r>
              <w:rPr>
                <w:rFonts w:ascii="Arial" w:hAnsi="Arial"/>
                <w:szCs w:val="22"/>
              </w:rPr>
              <w:t>18 Oct 2016</w:t>
            </w:r>
          </w:p>
        </w:tc>
        <w:tc>
          <w:tcPr>
            <w:tcW w:w="1298" w:type="dxa"/>
          </w:tcPr>
          <w:p w:rsidR="00464E27" w:rsidRPr="004227B7" w:rsidRDefault="00F4051A" w:rsidP="007971C2">
            <w:pPr>
              <w:spacing w:line="276" w:lineRule="auto"/>
              <w:rPr>
                <w:rFonts w:ascii="Arial" w:hAnsi="Arial"/>
                <w:szCs w:val="22"/>
              </w:rPr>
            </w:pPr>
            <w:r>
              <w:rPr>
                <w:rFonts w:ascii="Arial" w:hAnsi="Arial"/>
                <w:szCs w:val="22"/>
              </w:rPr>
              <w:t>DS</w:t>
            </w:r>
          </w:p>
        </w:tc>
      </w:tr>
      <w:tr w:rsidR="0075529F" w:rsidRPr="004227B7" w:rsidTr="00303CF1">
        <w:trPr>
          <w:cantSplit/>
        </w:trPr>
        <w:tc>
          <w:tcPr>
            <w:tcW w:w="1701" w:type="dxa"/>
          </w:tcPr>
          <w:p w:rsidR="0075529F" w:rsidRPr="004227B7" w:rsidRDefault="00A535EA" w:rsidP="007971C2">
            <w:pPr>
              <w:spacing w:line="276" w:lineRule="auto"/>
              <w:rPr>
                <w:rFonts w:ascii="Arial" w:hAnsi="Arial"/>
                <w:szCs w:val="22"/>
              </w:rPr>
            </w:pPr>
            <w:r>
              <w:rPr>
                <w:rFonts w:ascii="Arial" w:hAnsi="Arial"/>
                <w:szCs w:val="22"/>
              </w:rPr>
              <w:t>Version 1.0</w:t>
            </w:r>
          </w:p>
        </w:tc>
        <w:tc>
          <w:tcPr>
            <w:tcW w:w="3827" w:type="dxa"/>
          </w:tcPr>
          <w:p w:rsidR="0075529F" w:rsidRPr="004227B7" w:rsidRDefault="006D446B" w:rsidP="007971C2">
            <w:pPr>
              <w:spacing w:line="276" w:lineRule="auto"/>
              <w:rPr>
                <w:rFonts w:ascii="Arial" w:hAnsi="Arial"/>
                <w:szCs w:val="22"/>
              </w:rPr>
            </w:pPr>
            <w:ins w:id="3" w:author="Dsquibb" w:date="2016-11-15T13:27:00Z">
              <w:r>
                <w:rPr>
                  <w:rFonts w:ascii="Arial" w:hAnsi="Arial"/>
                  <w:szCs w:val="22"/>
                </w:rPr>
                <w:t>Final copy provide to Works Communications for publishing</w:t>
              </w:r>
            </w:ins>
          </w:p>
        </w:tc>
        <w:tc>
          <w:tcPr>
            <w:tcW w:w="1843" w:type="dxa"/>
          </w:tcPr>
          <w:p w:rsidR="0075529F" w:rsidRPr="004227B7" w:rsidRDefault="006D446B" w:rsidP="007971C2">
            <w:pPr>
              <w:spacing w:line="276" w:lineRule="auto"/>
              <w:rPr>
                <w:rFonts w:ascii="Arial" w:hAnsi="Arial"/>
                <w:szCs w:val="22"/>
              </w:rPr>
            </w:pPr>
            <w:ins w:id="4" w:author="Dsquibb" w:date="2016-11-15T13:27:00Z">
              <w:r>
                <w:rPr>
                  <w:rFonts w:ascii="Arial" w:hAnsi="Arial"/>
                  <w:szCs w:val="22"/>
                </w:rPr>
                <w:t>9 Nov 2016</w:t>
              </w:r>
            </w:ins>
          </w:p>
        </w:tc>
        <w:tc>
          <w:tcPr>
            <w:tcW w:w="1298" w:type="dxa"/>
          </w:tcPr>
          <w:p w:rsidR="0075529F" w:rsidRPr="004227B7" w:rsidRDefault="006D446B" w:rsidP="007971C2">
            <w:pPr>
              <w:spacing w:line="276" w:lineRule="auto"/>
              <w:rPr>
                <w:rFonts w:ascii="Arial" w:hAnsi="Arial"/>
                <w:szCs w:val="22"/>
              </w:rPr>
            </w:pPr>
            <w:ins w:id="5" w:author="Dsquibb" w:date="2016-11-15T13:27:00Z">
              <w:r>
                <w:rPr>
                  <w:rFonts w:ascii="Arial" w:hAnsi="Arial"/>
                  <w:szCs w:val="22"/>
                </w:rPr>
                <w:t>DS</w:t>
              </w:r>
            </w:ins>
          </w:p>
        </w:tc>
      </w:tr>
      <w:tr w:rsidR="00464E27" w:rsidRPr="004227B7" w:rsidTr="00303CF1">
        <w:trPr>
          <w:cantSplit/>
        </w:trPr>
        <w:tc>
          <w:tcPr>
            <w:tcW w:w="1701" w:type="dxa"/>
          </w:tcPr>
          <w:p w:rsidR="00464E27" w:rsidRPr="004227B7" w:rsidRDefault="00D946EB" w:rsidP="007971C2">
            <w:pPr>
              <w:spacing w:line="276" w:lineRule="auto"/>
              <w:rPr>
                <w:rFonts w:ascii="Arial" w:hAnsi="Arial"/>
                <w:szCs w:val="22"/>
              </w:rPr>
            </w:pPr>
            <w:ins w:id="6" w:author="Dsquibb" w:date="2016-11-15T13:18:00Z">
              <w:r>
                <w:rPr>
                  <w:rFonts w:ascii="Arial" w:hAnsi="Arial"/>
                  <w:szCs w:val="22"/>
                </w:rPr>
                <w:t>Version 1.1</w:t>
              </w:r>
            </w:ins>
          </w:p>
        </w:tc>
        <w:tc>
          <w:tcPr>
            <w:tcW w:w="3827" w:type="dxa"/>
          </w:tcPr>
          <w:p w:rsidR="00464E27" w:rsidRDefault="00D946EB" w:rsidP="007971C2">
            <w:pPr>
              <w:spacing w:line="276" w:lineRule="auto"/>
              <w:rPr>
                <w:ins w:id="7" w:author="Dsquibb" w:date="2016-11-15T13:19:00Z"/>
                <w:rFonts w:ascii="Arial" w:hAnsi="Arial"/>
                <w:szCs w:val="22"/>
              </w:rPr>
            </w:pPr>
            <w:ins w:id="8" w:author="Dsquibb" w:date="2016-11-15T13:19:00Z">
              <w:r>
                <w:rPr>
                  <w:rFonts w:ascii="Arial" w:hAnsi="Arial"/>
                  <w:szCs w:val="22"/>
                </w:rPr>
                <w:t xml:space="preserve">Roles updated in </w:t>
              </w:r>
            </w:ins>
            <w:ins w:id="9" w:author="Dsquibb" w:date="2016-11-15T13:18:00Z">
              <w:r>
                <w:rPr>
                  <w:rFonts w:ascii="Arial" w:hAnsi="Arial"/>
                  <w:szCs w:val="22"/>
                </w:rPr>
                <w:t>Annex 3</w:t>
              </w:r>
            </w:ins>
            <w:ins w:id="10" w:author="Dsquibb" w:date="2016-11-15T13:27:00Z">
              <w:r w:rsidR="006D446B">
                <w:rPr>
                  <w:rFonts w:ascii="Arial" w:hAnsi="Arial"/>
                  <w:szCs w:val="22"/>
                </w:rPr>
                <w:t xml:space="preserve"> to remove reference to Works Delivery.</w:t>
              </w:r>
            </w:ins>
          </w:p>
          <w:p w:rsidR="00D946EB" w:rsidRPr="004227B7" w:rsidRDefault="00D946EB" w:rsidP="007971C2">
            <w:pPr>
              <w:spacing w:line="276" w:lineRule="auto"/>
              <w:rPr>
                <w:rFonts w:ascii="Arial" w:hAnsi="Arial"/>
                <w:szCs w:val="22"/>
              </w:rPr>
            </w:pPr>
            <w:ins w:id="11" w:author="Dsquibb" w:date="2016-11-15T13:19:00Z">
              <w:r>
                <w:rPr>
                  <w:rFonts w:ascii="Arial" w:hAnsi="Arial"/>
                  <w:szCs w:val="22"/>
                </w:rPr>
                <w:t>Names in Kier structure removed</w:t>
              </w:r>
            </w:ins>
          </w:p>
        </w:tc>
        <w:tc>
          <w:tcPr>
            <w:tcW w:w="1843" w:type="dxa"/>
          </w:tcPr>
          <w:p w:rsidR="00464E27" w:rsidRPr="004227B7" w:rsidRDefault="006D446B" w:rsidP="007971C2">
            <w:pPr>
              <w:spacing w:line="276" w:lineRule="auto"/>
              <w:rPr>
                <w:rFonts w:ascii="Arial" w:hAnsi="Arial"/>
                <w:szCs w:val="22"/>
              </w:rPr>
            </w:pPr>
            <w:ins w:id="12" w:author="Dsquibb" w:date="2016-11-15T13:27:00Z">
              <w:r>
                <w:rPr>
                  <w:rFonts w:ascii="Arial" w:hAnsi="Arial"/>
                  <w:szCs w:val="22"/>
                </w:rPr>
                <w:t>15 Nov 2016</w:t>
              </w:r>
            </w:ins>
          </w:p>
        </w:tc>
        <w:tc>
          <w:tcPr>
            <w:tcW w:w="1298" w:type="dxa"/>
          </w:tcPr>
          <w:p w:rsidR="00464E27" w:rsidRPr="004227B7" w:rsidRDefault="006D446B" w:rsidP="007971C2">
            <w:pPr>
              <w:spacing w:line="276" w:lineRule="auto"/>
              <w:rPr>
                <w:rFonts w:ascii="Arial" w:hAnsi="Arial"/>
                <w:szCs w:val="22"/>
              </w:rPr>
            </w:pPr>
            <w:ins w:id="13" w:author="Dsquibb" w:date="2016-11-15T13:27:00Z">
              <w:r>
                <w:rPr>
                  <w:rFonts w:ascii="Arial" w:hAnsi="Arial"/>
                  <w:szCs w:val="22"/>
                </w:rPr>
                <w:t>DS</w:t>
              </w:r>
            </w:ins>
          </w:p>
        </w:tc>
      </w:tr>
      <w:tr w:rsidR="00464E27" w:rsidRPr="004227B7" w:rsidTr="00303CF1">
        <w:trPr>
          <w:cantSplit/>
        </w:trPr>
        <w:tc>
          <w:tcPr>
            <w:tcW w:w="1701" w:type="dxa"/>
          </w:tcPr>
          <w:p w:rsidR="00464E27" w:rsidRPr="004227B7" w:rsidRDefault="00464E27" w:rsidP="007971C2">
            <w:pPr>
              <w:spacing w:line="276" w:lineRule="auto"/>
              <w:rPr>
                <w:rFonts w:ascii="Arial" w:hAnsi="Arial"/>
                <w:szCs w:val="22"/>
              </w:rPr>
            </w:pPr>
          </w:p>
        </w:tc>
        <w:tc>
          <w:tcPr>
            <w:tcW w:w="3827" w:type="dxa"/>
          </w:tcPr>
          <w:p w:rsidR="00464E27" w:rsidRPr="004227B7" w:rsidRDefault="00464E27" w:rsidP="007971C2">
            <w:pPr>
              <w:spacing w:line="276" w:lineRule="auto"/>
              <w:rPr>
                <w:rFonts w:ascii="Arial" w:hAnsi="Arial"/>
                <w:szCs w:val="22"/>
              </w:rPr>
            </w:pPr>
          </w:p>
        </w:tc>
        <w:tc>
          <w:tcPr>
            <w:tcW w:w="1843" w:type="dxa"/>
          </w:tcPr>
          <w:p w:rsidR="00464E27" w:rsidRPr="004227B7" w:rsidRDefault="00464E27" w:rsidP="007971C2">
            <w:pPr>
              <w:spacing w:line="276" w:lineRule="auto"/>
              <w:rPr>
                <w:rFonts w:ascii="Arial" w:hAnsi="Arial"/>
                <w:szCs w:val="22"/>
              </w:rPr>
            </w:pPr>
          </w:p>
        </w:tc>
        <w:tc>
          <w:tcPr>
            <w:tcW w:w="1298" w:type="dxa"/>
          </w:tcPr>
          <w:p w:rsidR="00464E27" w:rsidRPr="004227B7" w:rsidRDefault="00464E27" w:rsidP="007971C2">
            <w:pPr>
              <w:spacing w:line="276" w:lineRule="auto"/>
              <w:rPr>
                <w:rFonts w:ascii="Arial" w:hAnsi="Arial"/>
                <w:szCs w:val="22"/>
              </w:rPr>
            </w:pPr>
          </w:p>
        </w:tc>
      </w:tr>
      <w:tr w:rsidR="00464E27" w:rsidRPr="004227B7" w:rsidTr="00303CF1">
        <w:trPr>
          <w:cantSplit/>
        </w:trPr>
        <w:tc>
          <w:tcPr>
            <w:tcW w:w="1701" w:type="dxa"/>
          </w:tcPr>
          <w:p w:rsidR="00464E27" w:rsidRPr="004227B7" w:rsidRDefault="00464E27" w:rsidP="007971C2">
            <w:pPr>
              <w:spacing w:line="276" w:lineRule="auto"/>
              <w:rPr>
                <w:rFonts w:ascii="Arial" w:hAnsi="Arial"/>
                <w:szCs w:val="22"/>
              </w:rPr>
            </w:pPr>
          </w:p>
        </w:tc>
        <w:tc>
          <w:tcPr>
            <w:tcW w:w="3827" w:type="dxa"/>
          </w:tcPr>
          <w:p w:rsidR="00464E27" w:rsidRPr="004227B7" w:rsidRDefault="00464E27" w:rsidP="007971C2">
            <w:pPr>
              <w:spacing w:line="276" w:lineRule="auto"/>
              <w:rPr>
                <w:rFonts w:ascii="Arial" w:hAnsi="Arial"/>
                <w:szCs w:val="22"/>
              </w:rPr>
            </w:pPr>
          </w:p>
        </w:tc>
        <w:tc>
          <w:tcPr>
            <w:tcW w:w="1843" w:type="dxa"/>
          </w:tcPr>
          <w:p w:rsidR="00464E27" w:rsidRPr="004227B7" w:rsidRDefault="00464E27" w:rsidP="007971C2">
            <w:pPr>
              <w:spacing w:line="276" w:lineRule="auto"/>
              <w:rPr>
                <w:rFonts w:ascii="Arial" w:hAnsi="Arial"/>
                <w:szCs w:val="22"/>
              </w:rPr>
            </w:pPr>
          </w:p>
        </w:tc>
        <w:tc>
          <w:tcPr>
            <w:tcW w:w="1298" w:type="dxa"/>
          </w:tcPr>
          <w:p w:rsidR="00464E27" w:rsidRPr="004227B7" w:rsidRDefault="00464E27" w:rsidP="007971C2">
            <w:pPr>
              <w:spacing w:line="276" w:lineRule="auto"/>
              <w:rPr>
                <w:rFonts w:ascii="Arial" w:hAnsi="Arial"/>
                <w:szCs w:val="22"/>
              </w:rPr>
            </w:pPr>
          </w:p>
        </w:tc>
      </w:tr>
      <w:tr w:rsidR="00464E27" w:rsidRPr="004227B7" w:rsidTr="00303CF1">
        <w:trPr>
          <w:cantSplit/>
        </w:trPr>
        <w:tc>
          <w:tcPr>
            <w:tcW w:w="1701" w:type="dxa"/>
          </w:tcPr>
          <w:p w:rsidR="00464E27" w:rsidRPr="004227B7" w:rsidRDefault="00464E27" w:rsidP="007971C2">
            <w:pPr>
              <w:spacing w:line="276" w:lineRule="auto"/>
              <w:rPr>
                <w:rFonts w:ascii="Arial" w:hAnsi="Arial"/>
                <w:szCs w:val="22"/>
              </w:rPr>
            </w:pPr>
          </w:p>
        </w:tc>
        <w:tc>
          <w:tcPr>
            <w:tcW w:w="3827" w:type="dxa"/>
          </w:tcPr>
          <w:p w:rsidR="00464E27" w:rsidRPr="004227B7" w:rsidRDefault="00464E27" w:rsidP="007971C2">
            <w:pPr>
              <w:spacing w:line="276" w:lineRule="auto"/>
              <w:rPr>
                <w:rFonts w:ascii="Arial" w:hAnsi="Arial"/>
                <w:szCs w:val="22"/>
              </w:rPr>
            </w:pPr>
          </w:p>
        </w:tc>
        <w:tc>
          <w:tcPr>
            <w:tcW w:w="1843" w:type="dxa"/>
          </w:tcPr>
          <w:p w:rsidR="00464E27" w:rsidRPr="004227B7" w:rsidRDefault="00464E27" w:rsidP="007971C2">
            <w:pPr>
              <w:spacing w:line="276" w:lineRule="auto"/>
              <w:rPr>
                <w:rFonts w:ascii="Arial" w:hAnsi="Arial"/>
                <w:szCs w:val="22"/>
              </w:rPr>
            </w:pPr>
          </w:p>
        </w:tc>
        <w:tc>
          <w:tcPr>
            <w:tcW w:w="1298" w:type="dxa"/>
          </w:tcPr>
          <w:p w:rsidR="00464E27" w:rsidRPr="004227B7" w:rsidRDefault="00464E27" w:rsidP="007971C2">
            <w:pPr>
              <w:spacing w:line="276" w:lineRule="auto"/>
              <w:rPr>
                <w:rFonts w:ascii="Arial" w:hAnsi="Arial"/>
                <w:szCs w:val="22"/>
              </w:rPr>
            </w:pPr>
          </w:p>
        </w:tc>
      </w:tr>
      <w:tr w:rsidR="00115C3D" w:rsidRPr="004227B7" w:rsidTr="00303CF1">
        <w:trPr>
          <w:cantSplit/>
        </w:trPr>
        <w:tc>
          <w:tcPr>
            <w:tcW w:w="1701" w:type="dxa"/>
          </w:tcPr>
          <w:p w:rsidR="00115C3D" w:rsidRPr="004227B7" w:rsidRDefault="00115C3D" w:rsidP="007971C2">
            <w:pPr>
              <w:spacing w:line="276" w:lineRule="auto"/>
              <w:rPr>
                <w:rFonts w:ascii="Arial" w:hAnsi="Arial"/>
                <w:szCs w:val="22"/>
              </w:rPr>
            </w:pPr>
          </w:p>
        </w:tc>
        <w:tc>
          <w:tcPr>
            <w:tcW w:w="3827" w:type="dxa"/>
          </w:tcPr>
          <w:p w:rsidR="00115C3D" w:rsidRPr="004227B7" w:rsidRDefault="00115C3D" w:rsidP="007971C2">
            <w:pPr>
              <w:spacing w:line="276" w:lineRule="auto"/>
              <w:rPr>
                <w:rFonts w:ascii="Arial" w:hAnsi="Arial"/>
                <w:szCs w:val="22"/>
              </w:rPr>
            </w:pPr>
          </w:p>
        </w:tc>
        <w:tc>
          <w:tcPr>
            <w:tcW w:w="1843" w:type="dxa"/>
          </w:tcPr>
          <w:p w:rsidR="00115C3D" w:rsidRPr="004227B7" w:rsidRDefault="00115C3D" w:rsidP="007971C2">
            <w:pPr>
              <w:spacing w:line="276" w:lineRule="auto"/>
              <w:rPr>
                <w:rFonts w:ascii="Arial" w:hAnsi="Arial"/>
                <w:szCs w:val="22"/>
              </w:rPr>
            </w:pPr>
          </w:p>
        </w:tc>
        <w:tc>
          <w:tcPr>
            <w:tcW w:w="1298" w:type="dxa"/>
          </w:tcPr>
          <w:p w:rsidR="00115C3D" w:rsidRPr="004227B7" w:rsidRDefault="00115C3D" w:rsidP="007971C2">
            <w:pPr>
              <w:spacing w:line="276" w:lineRule="auto"/>
              <w:rPr>
                <w:rFonts w:ascii="Arial" w:hAnsi="Arial"/>
                <w:szCs w:val="22"/>
              </w:rPr>
            </w:pPr>
          </w:p>
        </w:tc>
      </w:tr>
    </w:tbl>
    <w:p w:rsidR="00464E27" w:rsidRPr="004227B7" w:rsidRDefault="00464E27" w:rsidP="007971C2">
      <w:pPr>
        <w:spacing w:line="276" w:lineRule="auto"/>
        <w:jc w:val="center"/>
        <w:rPr>
          <w:rFonts w:ascii="Arial" w:hAnsi="Arial"/>
          <w:b/>
          <w:sz w:val="24"/>
        </w:rPr>
      </w:pPr>
      <w:r w:rsidRPr="004227B7">
        <w:rPr>
          <w:rFonts w:ascii="Arial" w:hAnsi="Arial"/>
          <w:b/>
          <w:sz w:val="24"/>
        </w:rPr>
        <w:br w:type="page"/>
      </w:r>
    </w:p>
    <w:p w:rsidR="00464E27" w:rsidRPr="004227B7" w:rsidRDefault="00464E27" w:rsidP="007971C2">
      <w:pPr>
        <w:pBdr>
          <w:top w:val="single" w:sz="6" w:space="1" w:color="auto"/>
          <w:left w:val="single" w:sz="6" w:space="4" w:color="auto"/>
          <w:bottom w:val="single" w:sz="6" w:space="1" w:color="auto"/>
          <w:right w:val="single" w:sz="6" w:space="4" w:color="auto"/>
        </w:pBdr>
        <w:shd w:val="pct5" w:color="auto" w:fill="FFFFFF"/>
        <w:spacing w:line="276" w:lineRule="auto"/>
        <w:jc w:val="center"/>
        <w:rPr>
          <w:rFonts w:ascii="Arial" w:hAnsi="Arial"/>
          <w:b/>
          <w:smallCaps/>
          <w:sz w:val="28"/>
        </w:rPr>
      </w:pPr>
      <w:r w:rsidRPr="004227B7">
        <w:rPr>
          <w:rFonts w:ascii="Arial" w:hAnsi="Arial"/>
          <w:b/>
          <w:smallCaps/>
          <w:sz w:val="28"/>
        </w:rPr>
        <w:lastRenderedPageBreak/>
        <w:t>Contents</w:t>
      </w:r>
    </w:p>
    <w:p w:rsidR="00464E27" w:rsidRPr="004227B7" w:rsidRDefault="00464E27" w:rsidP="007971C2">
      <w:pPr>
        <w:spacing w:line="276" w:lineRule="auto"/>
        <w:rPr>
          <w:rFonts w:ascii="Arial" w:hAnsi="Arial"/>
          <w:sz w:val="24"/>
        </w:rPr>
      </w:pPr>
    </w:p>
    <w:tbl>
      <w:tblPr>
        <w:tblW w:w="0" w:type="auto"/>
        <w:tblLayout w:type="fixed"/>
        <w:tblLook w:val="0000" w:firstRow="0" w:lastRow="0" w:firstColumn="0" w:lastColumn="0" w:noHBand="0" w:noVBand="0"/>
      </w:tblPr>
      <w:tblGrid>
        <w:gridCol w:w="7479"/>
        <w:gridCol w:w="1809"/>
      </w:tblGrid>
      <w:tr w:rsidR="00464E27" w:rsidRPr="004227B7">
        <w:trPr>
          <w:trHeight w:val="510"/>
        </w:trPr>
        <w:tc>
          <w:tcPr>
            <w:tcW w:w="7479" w:type="dxa"/>
            <w:vAlign w:val="center"/>
          </w:tcPr>
          <w:p w:rsidR="00464E27" w:rsidRPr="004227B7" w:rsidRDefault="00464E27" w:rsidP="007971C2">
            <w:pPr>
              <w:spacing w:line="276" w:lineRule="auto"/>
              <w:rPr>
                <w:rFonts w:ascii="Arial" w:hAnsi="Arial"/>
                <w:szCs w:val="22"/>
              </w:rPr>
            </w:pPr>
            <w:r w:rsidRPr="004227B7">
              <w:rPr>
                <w:rFonts w:ascii="Arial" w:hAnsi="Arial"/>
                <w:szCs w:val="22"/>
              </w:rPr>
              <w:tab/>
            </w:r>
          </w:p>
        </w:tc>
        <w:tc>
          <w:tcPr>
            <w:tcW w:w="1809" w:type="dxa"/>
            <w:vAlign w:val="center"/>
          </w:tcPr>
          <w:p w:rsidR="00464E27" w:rsidRPr="004227B7" w:rsidRDefault="00464E27" w:rsidP="007971C2">
            <w:pPr>
              <w:spacing w:line="276" w:lineRule="auto"/>
              <w:jc w:val="center"/>
              <w:rPr>
                <w:rFonts w:ascii="Arial" w:hAnsi="Arial"/>
                <w:szCs w:val="22"/>
              </w:rPr>
            </w:pPr>
            <w:r w:rsidRPr="004227B7">
              <w:rPr>
                <w:rFonts w:ascii="Arial" w:hAnsi="Arial"/>
                <w:szCs w:val="22"/>
              </w:rPr>
              <w:t>Page Number</w:t>
            </w:r>
          </w:p>
        </w:tc>
      </w:tr>
      <w:tr w:rsidR="00464E27" w:rsidRPr="004227B7">
        <w:trPr>
          <w:trHeight w:val="510"/>
        </w:trPr>
        <w:tc>
          <w:tcPr>
            <w:tcW w:w="7479" w:type="dxa"/>
            <w:vAlign w:val="center"/>
          </w:tcPr>
          <w:p w:rsidR="00464E27" w:rsidRPr="004227B7" w:rsidRDefault="00464E27" w:rsidP="007971C2">
            <w:pPr>
              <w:spacing w:line="276" w:lineRule="auto"/>
              <w:rPr>
                <w:rFonts w:ascii="Arial" w:hAnsi="Arial"/>
                <w:szCs w:val="22"/>
              </w:rPr>
            </w:pPr>
            <w:r w:rsidRPr="004227B7">
              <w:rPr>
                <w:rFonts w:ascii="Arial" w:hAnsi="Arial"/>
                <w:szCs w:val="22"/>
              </w:rPr>
              <w:t>Record of Amendments</w:t>
            </w:r>
          </w:p>
        </w:tc>
        <w:tc>
          <w:tcPr>
            <w:tcW w:w="1809" w:type="dxa"/>
            <w:vAlign w:val="center"/>
          </w:tcPr>
          <w:p w:rsidR="00464E27" w:rsidRPr="004227B7" w:rsidRDefault="00E81F66" w:rsidP="007971C2">
            <w:pPr>
              <w:spacing w:line="276" w:lineRule="auto"/>
              <w:jc w:val="center"/>
              <w:rPr>
                <w:rFonts w:ascii="Arial" w:hAnsi="Arial"/>
                <w:szCs w:val="22"/>
              </w:rPr>
            </w:pPr>
            <w:r w:rsidRPr="004227B7">
              <w:rPr>
                <w:rFonts w:ascii="Arial" w:hAnsi="Arial"/>
                <w:szCs w:val="22"/>
              </w:rPr>
              <w:t>1</w:t>
            </w:r>
          </w:p>
        </w:tc>
      </w:tr>
      <w:tr w:rsidR="00464E27" w:rsidRPr="004227B7">
        <w:trPr>
          <w:trHeight w:val="510"/>
        </w:trPr>
        <w:tc>
          <w:tcPr>
            <w:tcW w:w="7479" w:type="dxa"/>
            <w:vAlign w:val="center"/>
          </w:tcPr>
          <w:p w:rsidR="00464E27" w:rsidRPr="004227B7" w:rsidRDefault="00464E27" w:rsidP="007971C2">
            <w:pPr>
              <w:spacing w:line="276" w:lineRule="auto"/>
              <w:rPr>
                <w:rFonts w:ascii="Arial" w:hAnsi="Arial"/>
                <w:szCs w:val="22"/>
              </w:rPr>
            </w:pPr>
            <w:r w:rsidRPr="004227B7">
              <w:rPr>
                <w:rFonts w:ascii="Arial" w:hAnsi="Arial"/>
                <w:szCs w:val="22"/>
              </w:rPr>
              <w:t>Contents</w:t>
            </w:r>
          </w:p>
        </w:tc>
        <w:tc>
          <w:tcPr>
            <w:tcW w:w="1809" w:type="dxa"/>
            <w:vAlign w:val="center"/>
          </w:tcPr>
          <w:p w:rsidR="00464E27" w:rsidRPr="004227B7" w:rsidRDefault="00E81F66" w:rsidP="007971C2">
            <w:pPr>
              <w:spacing w:line="276" w:lineRule="auto"/>
              <w:jc w:val="center"/>
              <w:rPr>
                <w:rFonts w:ascii="Arial" w:hAnsi="Arial"/>
                <w:szCs w:val="22"/>
              </w:rPr>
            </w:pPr>
            <w:r w:rsidRPr="004227B7">
              <w:rPr>
                <w:rFonts w:ascii="Arial" w:hAnsi="Arial"/>
                <w:szCs w:val="22"/>
              </w:rPr>
              <w:t>2</w:t>
            </w:r>
          </w:p>
        </w:tc>
      </w:tr>
      <w:tr w:rsidR="00464E27" w:rsidRPr="004227B7">
        <w:trPr>
          <w:trHeight w:val="510"/>
        </w:trPr>
        <w:tc>
          <w:tcPr>
            <w:tcW w:w="7479" w:type="dxa"/>
            <w:vAlign w:val="center"/>
          </w:tcPr>
          <w:p w:rsidR="00464E27" w:rsidRPr="004227B7" w:rsidRDefault="00464E27" w:rsidP="007971C2">
            <w:pPr>
              <w:numPr>
                <w:ilvl w:val="0"/>
                <w:numId w:val="4"/>
              </w:numPr>
              <w:spacing w:line="276" w:lineRule="auto"/>
              <w:rPr>
                <w:rFonts w:ascii="Arial" w:hAnsi="Arial"/>
                <w:szCs w:val="22"/>
              </w:rPr>
            </w:pPr>
            <w:r w:rsidRPr="004227B7">
              <w:rPr>
                <w:rFonts w:ascii="Arial" w:hAnsi="Arial"/>
                <w:szCs w:val="22"/>
              </w:rPr>
              <w:t>Introduction</w:t>
            </w:r>
          </w:p>
        </w:tc>
        <w:tc>
          <w:tcPr>
            <w:tcW w:w="1809" w:type="dxa"/>
            <w:vAlign w:val="center"/>
          </w:tcPr>
          <w:p w:rsidR="00464E27" w:rsidRPr="004227B7" w:rsidRDefault="00E81F66" w:rsidP="007971C2">
            <w:pPr>
              <w:spacing w:line="276" w:lineRule="auto"/>
              <w:jc w:val="center"/>
              <w:rPr>
                <w:rFonts w:ascii="Arial" w:hAnsi="Arial"/>
                <w:szCs w:val="22"/>
              </w:rPr>
            </w:pPr>
            <w:r w:rsidRPr="004227B7">
              <w:rPr>
                <w:rFonts w:ascii="Arial" w:hAnsi="Arial"/>
                <w:szCs w:val="22"/>
              </w:rPr>
              <w:t>3</w:t>
            </w:r>
          </w:p>
        </w:tc>
      </w:tr>
      <w:tr w:rsidR="00464E27" w:rsidRPr="004227B7">
        <w:trPr>
          <w:trHeight w:val="510"/>
        </w:trPr>
        <w:tc>
          <w:tcPr>
            <w:tcW w:w="7479" w:type="dxa"/>
            <w:vAlign w:val="center"/>
          </w:tcPr>
          <w:p w:rsidR="00464E27" w:rsidRPr="004227B7" w:rsidRDefault="00464E27" w:rsidP="007971C2">
            <w:pPr>
              <w:numPr>
                <w:ilvl w:val="0"/>
                <w:numId w:val="4"/>
              </w:numPr>
              <w:spacing w:line="276" w:lineRule="auto"/>
              <w:rPr>
                <w:rFonts w:ascii="Arial" w:hAnsi="Arial"/>
                <w:szCs w:val="22"/>
              </w:rPr>
            </w:pPr>
            <w:r w:rsidRPr="004227B7">
              <w:rPr>
                <w:rFonts w:ascii="Arial" w:hAnsi="Arial"/>
                <w:szCs w:val="22"/>
              </w:rPr>
              <w:t>Winter Performance Task Group Report</w:t>
            </w:r>
          </w:p>
        </w:tc>
        <w:tc>
          <w:tcPr>
            <w:tcW w:w="1809" w:type="dxa"/>
            <w:vAlign w:val="center"/>
          </w:tcPr>
          <w:p w:rsidR="00464E27" w:rsidRPr="004227B7" w:rsidRDefault="00E81F66" w:rsidP="007971C2">
            <w:pPr>
              <w:spacing w:line="276" w:lineRule="auto"/>
              <w:jc w:val="center"/>
              <w:rPr>
                <w:rFonts w:ascii="Arial" w:hAnsi="Arial"/>
                <w:szCs w:val="22"/>
              </w:rPr>
            </w:pPr>
            <w:r w:rsidRPr="004227B7">
              <w:rPr>
                <w:rFonts w:ascii="Arial" w:hAnsi="Arial"/>
                <w:szCs w:val="22"/>
              </w:rPr>
              <w:t>3</w:t>
            </w:r>
          </w:p>
        </w:tc>
      </w:tr>
      <w:tr w:rsidR="00464E27" w:rsidRPr="004227B7">
        <w:trPr>
          <w:trHeight w:val="510"/>
        </w:trPr>
        <w:tc>
          <w:tcPr>
            <w:tcW w:w="7479" w:type="dxa"/>
            <w:vAlign w:val="center"/>
          </w:tcPr>
          <w:p w:rsidR="00464E27" w:rsidRPr="004227B7" w:rsidRDefault="00464E27" w:rsidP="007971C2">
            <w:pPr>
              <w:numPr>
                <w:ilvl w:val="0"/>
                <w:numId w:val="4"/>
              </w:numPr>
              <w:spacing w:line="276" w:lineRule="auto"/>
              <w:rPr>
                <w:rFonts w:ascii="Arial" w:hAnsi="Arial"/>
                <w:szCs w:val="22"/>
              </w:rPr>
            </w:pPr>
            <w:r w:rsidRPr="004227B7">
              <w:rPr>
                <w:rFonts w:ascii="Arial" w:hAnsi="Arial"/>
                <w:szCs w:val="22"/>
              </w:rPr>
              <w:t>Policy Statement</w:t>
            </w:r>
          </w:p>
        </w:tc>
        <w:tc>
          <w:tcPr>
            <w:tcW w:w="1809" w:type="dxa"/>
            <w:vAlign w:val="center"/>
          </w:tcPr>
          <w:p w:rsidR="00464E27" w:rsidRPr="004227B7" w:rsidRDefault="006B788C" w:rsidP="007971C2">
            <w:pPr>
              <w:spacing w:line="276" w:lineRule="auto"/>
              <w:jc w:val="center"/>
              <w:rPr>
                <w:rFonts w:ascii="Arial" w:hAnsi="Arial"/>
                <w:szCs w:val="22"/>
              </w:rPr>
            </w:pPr>
            <w:r w:rsidRPr="004227B7">
              <w:rPr>
                <w:rFonts w:ascii="Arial" w:hAnsi="Arial"/>
                <w:szCs w:val="22"/>
              </w:rPr>
              <w:t>5</w:t>
            </w:r>
          </w:p>
        </w:tc>
      </w:tr>
      <w:tr w:rsidR="00464E27" w:rsidRPr="004227B7">
        <w:trPr>
          <w:trHeight w:val="510"/>
        </w:trPr>
        <w:tc>
          <w:tcPr>
            <w:tcW w:w="7479" w:type="dxa"/>
            <w:vAlign w:val="center"/>
          </w:tcPr>
          <w:p w:rsidR="00464E27" w:rsidRPr="004227B7" w:rsidRDefault="007F4A87" w:rsidP="007971C2">
            <w:pPr>
              <w:numPr>
                <w:ilvl w:val="0"/>
                <w:numId w:val="4"/>
              </w:numPr>
              <w:spacing w:line="276" w:lineRule="auto"/>
              <w:rPr>
                <w:rFonts w:ascii="Arial" w:hAnsi="Arial"/>
                <w:szCs w:val="22"/>
              </w:rPr>
            </w:pPr>
            <w:r w:rsidRPr="004227B7">
              <w:rPr>
                <w:rFonts w:ascii="Arial" w:hAnsi="Arial"/>
                <w:szCs w:val="22"/>
              </w:rPr>
              <w:t xml:space="preserve">Management Structure and Division of </w:t>
            </w:r>
            <w:r w:rsidR="006B788C" w:rsidRPr="004227B7">
              <w:rPr>
                <w:rFonts w:ascii="Arial" w:hAnsi="Arial"/>
                <w:szCs w:val="22"/>
              </w:rPr>
              <w:t>Responsibilities</w:t>
            </w:r>
          </w:p>
        </w:tc>
        <w:tc>
          <w:tcPr>
            <w:tcW w:w="1809" w:type="dxa"/>
            <w:vAlign w:val="center"/>
          </w:tcPr>
          <w:p w:rsidR="00464E27" w:rsidRPr="004227B7" w:rsidRDefault="00326687" w:rsidP="007971C2">
            <w:pPr>
              <w:spacing w:line="276" w:lineRule="auto"/>
              <w:jc w:val="center"/>
              <w:rPr>
                <w:rFonts w:ascii="Arial" w:hAnsi="Arial"/>
                <w:szCs w:val="22"/>
              </w:rPr>
            </w:pPr>
            <w:r w:rsidRPr="004227B7">
              <w:rPr>
                <w:rFonts w:ascii="Arial" w:hAnsi="Arial"/>
                <w:szCs w:val="22"/>
              </w:rPr>
              <w:t>1</w:t>
            </w:r>
            <w:r w:rsidR="006B788C" w:rsidRPr="004227B7">
              <w:rPr>
                <w:rFonts w:ascii="Arial" w:hAnsi="Arial"/>
                <w:szCs w:val="22"/>
              </w:rPr>
              <w:t>2</w:t>
            </w:r>
          </w:p>
        </w:tc>
      </w:tr>
      <w:tr w:rsidR="00464E27" w:rsidRPr="004227B7">
        <w:trPr>
          <w:trHeight w:val="510"/>
        </w:trPr>
        <w:tc>
          <w:tcPr>
            <w:tcW w:w="7479" w:type="dxa"/>
            <w:vAlign w:val="center"/>
          </w:tcPr>
          <w:p w:rsidR="00464E27" w:rsidRPr="004227B7" w:rsidRDefault="00464E27" w:rsidP="007971C2">
            <w:pPr>
              <w:numPr>
                <w:ilvl w:val="0"/>
                <w:numId w:val="4"/>
              </w:numPr>
              <w:spacing w:line="276" w:lineRule="auto"/>
              <w:rPr>
                <w:rFonts w:ascii="Arial" w:hAnsi="Arial"/>
                <w:szCs w:val="22"/>
              </w:rPr>
            </w:pPr>
            <w:r w:rsidRPr="004227B7">
              <w:rPr>
                <w:rFonts w:ascii="Arial" w:hAnsi="Arial"/>
                <w:szCs w:val="22"/>
              </w:rPr>
              <w:t>Weather Information</w:t>
            </w:r>
          </w:p>
        </w:tc>
        <w:tc>
          <w:tcPr>
            <w:tcW w:w="1809" w:type="dxa"/>
            <w:vAlign w:val="center"/>
          </w:tcPr>
          <w:p w:rsidR="00464E27" w:rsidRPr="004227B7" w:rsidRDefault="00464E27" w:rsidP="00A51A59">
            <w:pPr>
              <w:spacing w:line="276" w:lineRule="auto"/>
              <w:jc w:val="center"/>
              <w:rPr>
                <w:rFonts w:ascii="Arial" w:hAnsi="Arial"/>
                <w:szCs w:val="22"/>
              </w:rPr>
            </w:pPr>
            <w:r w:rsidRPr="004227B7">
              <w:rPr>
                <w:rFonts w:ascii="Arial" w:hAnsi="Arial"/>
                <w:szCs w:val="22"/>
              </w:rPr>
              <w:t>1</w:t>
            </w:r>
            <w:r w:rsidR="00A51A59">
              <w:rPr>
                <w:rFonts w:ascii="Arial" w:hAnsi="Arial"/>
                <w:szCs w:val="22"/>
              </w:rPr>
              <w:t>7</w:t>
            </w:r>
          </w:p>
        </w:tc>
      </w:tr>
      <w:tr w:rsidR="00464E27" w:rsidRPr="004227B7">
        <w:trPr>
          <w:trHeight w:val="510"/>
        </w:trPr>
        <w:tc>
          <w:tcPr>
            <w:tcW w:w="7479" w:type="dxa"/>
            <w:vAlign w:val="center"/>
          </w:tcPr>
          <w:p w:rsidR="00464E27" w:rsidRPr="004227B7" w:rsidRDefault="00464E27" w:rsidP="007971C2">
            <w:pPr>
              <w:numPr>
                <w:ilvl w:val="0"/>
                <w:numId w:val="4"/>
              </w:numPr>
              <w:spacing w:line="276" w:lineRule="auto"/>
              <w:rPr>
                <w:rFonts w:ascii="Arial" w:hAnsi="Arial"/>
                <w:szCs w:val="22"/>
              </w:rPr>
            </w:pPr>
            <w:r w:rsidRPr="004227B7">
              <w:rPr>
                <w:rFonts w:ascii="Arial" w:hAnsi="Arial"/>
                <w:szCs w:val="22"/>
              </w:rPr>
              <w:t>Salting</w:t>
            </w:r>
          </w:p>
        </w:tc>
        <w:tc>
          <w:tcPr>
            <w:tcW w:w="1809" w:type="dxa"/>
            <w:vAlign w:val="center"/>
          </w:tcPr>
          <w:p w:rsidR="00464E27" w:rsidRPr="004227B7" w:rsidRDefault="003C29EF" w:rsidP="00A51A59">
            <w:pPr>
              <w:spacing w:line="276" w:lineRule="auto"/>
              <w:jc w:val="center"/>
              <w:rPr>
                <w:rFonts w:ascii="Arial" w:hAnsi="Arial"/>
                <w:szCs w:val="22"/>
              </w:rPr>
            </w:pPr>
            <w:r w:rsidRPr="004227B7">
              <w:rPr>
                <w:rFonts w:ascii="Arial" w:hAnsi="Arial"/>
                <w:szCs w:val="22"/>
              </w:rPr>
              <w:t>1</w:t>
            </w:r>
            <w:r w:rsidR="00A51A59">
              <w:rPr>
                <w:rFonts w:ascii="Arial" w:hAnsi="Arial"/>
                <w:szCs w:val="22"/>
              </w:rPr>
              <w:t>9</w:t>
            </w:r>
          </w:p>
        </w:tc>
      </w:tr>
      <w:tr w:rsidR="00464E27" w:rsidRPr="004227B7">
        <w:trPr>
          <w:trHeight w:val="510"/>
        </w:trPr>
        <w:tc>
          <w:tcPr>
            <w:tcW w:w="7479" w:type="dxa"/>
            <w:vAlign w:val="center"/>
          </w:tcPr>
          <w:p w:rsidR="00464E27" w:rsidRPr="004227B7" w:rsidRDefault="00464E27" w:rsidP="007971C2">
            <w:pPr>
              <w:numPr>
                <w:ilvl w:val="0"/>
                <w:numId w:val="4"/>
              </w:numPr>
              <w:spacing w:line="276" w:lineRule="auto"/>
              <w:rPr>
                <w:rFonts w:ascii="Arial" w:hAnsi="Arial"/>
                <w:szCs w:val="22"/>
              </w:rPr>
            </w:pPr>
            <w:r w:rsidRPr="004227B7">
              <w:rPr>
                <w:rFonts w:ascii="Arial" w:hAnsi="Arial"/>
                <w:szCs w:val="22"/>
              </w:rPr>
              <w:t>Snow Clearance</w:t>
            </w:r>
          </w:p>
        </w:tc>
        <w:tc>
          <w:tcPr>
            <w:tcW w:w="1809" w:type="dxa"/>
            <w:vAlign w:val="center"/>
          </w:tcPr>
          <w:p w:rsidR="00464E27" w:rsidRPr="004227B7" w:rsidRDefault="00A51A59" w:rsidP="007971C2">
            <w:pPr>
              <w:spacing w:line="276" w:lineRule="auto"/>
              <w:jc w:val="center"/>
              <w:rPr>
                <w:rFonts w:ascii="Arial" w:hAnsi="Arial"/>
                <w:szCs w:val="22"/>
              </w:rPr>
            </w:pPr>
            <w:r>
              <w:rPr>
                <w:rFonts w:ascii="Arial" w:hAnsi="Arial"/>
                <w:szCs w:val="22"/>
              </w:rPr>
              <w:t>20</w:t>
            </w:r>
          </w:p>
        </w:tc>
      </w:tr>
      <w:tr w:rsidR="00464E27" w:rsidRPr="004227B7">
        <w:trPr>
          <w:trHeight w:val="510"/>
        </w:trPr>
        <w:tc>
          <w:tcPr>
            <w:tcW w:w="7479" w:type="dxa"/>
            <w:vAlign w:val="center"/>
          </w:tcPr>
          <w:p w:rsidR="00464E27" w:rsidRPr="004227B7" w:rsidRDefault="00464E27" w:rsidP="007971C2">
            <w:pPr>
              <w:numPr>
                <w:ilvl w:val="0"/>
                <w:numId w:val="4"/>
              </w:numPr>
              <w:spacing w:line="276" w:lineRule="auto"/>
              <w:rPr>
                <w:rFonts w:ascii="Arial" w:hAnsi="Arial"/>
                <w:szCs w:val="22"/>
              </w:rPr>
            </w:pPr>
            <w:r w:rsidRPr="004227B7">
              <w:rPr>
                <w:rFonts w:ascii="Arial" w:hAnsi="Arial"/>
                <w:szCs w:val="22"/>
              </w:rPr>
              <w:t>Vehicles and Infrastructure</w:t>
            </w:r>
          </w:p>
        </w:tc>
        <w:tc>
          <w:tcPr>
            <w:tcW w:w="1809" w:type="dxa"/>
            <w:vAlign w:val="center"/>
          </w:tcPr>
          <w:p w:rsidR="00464E27" w:rsidRPr="004227B7" w:rsidRDefault="006B788C" w:rsidP="007971C2">
            <w:pPr>
              <w:spacing w:line="276" w:lineRule="auto"/>
              <w:jc w:val="center"/>
              <w:rPr>
                <w:rFonts w:ascii="Arial" w:hAnsi="Arial"/>
                <w:szCs w:val="22"/>
              </w:rPr>
            </w:pPr>
            <w:r w:rsidRPr="004227B7">
              <w:rPr>
                <w:rFonts w:ascii="Arial" w:hAnsi="Arial"/>
                <w:szCs w:val="22"/>
              </w:rPr>
              <w:t>2</w:t>
            </w:r>
            <w:r w:rsidR="00A51A59">
              <w:rPr>
                <w:rFonts w:ascii="Arial" w:hAnsi="Arial"/>
                <w:szCs w:val="22"/>
              </w:rPr>
              <w:t>5</w:t>
            </w:r>
          </w:p>
        </w:tc>
      </w:tr>
      <w:tr w:rsidR="00464E27" w:rsidRPr="004227B7">
        <w:trPr>
          <w:trHeight w:val="510"/>
        </w:trPr>
        <w:tc>
          <w:tcPr>
            <w:tcW w:w="7479" w:type="dxa"/>
            <w:vAlign w:val="center"/>
          </w:tcPr>
          <w:p w:rsidR="00464E27" w:rsidRPr="004227B7" w:rsidRDefault="00464E27" w:rsidP="007971C2">
            <w:pPr>
              <w:numPr>
                <w:ilvl w:val="0"/>
                <w:numId w:val="4"/>
              </w:numPr>
              <w:spacing w:line="276" w:lineRule="auto"/>
              <w:rPr>
                <w:rFonts w:ascii="Arial" w:hAnsi="Arial"/>
                <w:szCs w:val="22"/>
              </w:rPr>
            </w:pPr>
            <w:r w:rsidRPr="004227B7">
              <w:rPr>
                <w:rFonts w:ascii="Arial" w:hAnsi="Arial"/>
                <w:szCs w:val="22"/>
              </w:rPr>
              <w:t>Salt</w:t>
            </w:r>
          </w:p>
        </w:tc>
        <w:tc>
          <w:tcPr>
            <w:tcW w:w="1809" w:type="dxa"/>
            <w:vAlign w:val="center"/>
          </w:tcPr>
          <w:p w:rsidR="00464E27" w:rsidRPr="004227B7" w:rsidRDefault="006B788C" w:rsidP="00A51A59">
            <w:pPr>
              <w:spacing w:line="276" w:lineRule="auto"/>
              <w:jc w:val="center"/>
              <w:rPr>
                <w:rFonts w:ascii="Arial" w:hAnsi="Arial"/>
                <w:szCs w:val="22"/>
              </w:rPr>
            </w:pPr>
            <w:r w:rsidRPr="004227B7">
              <w:rPr>
                <w:rFonts w:ascii="Arial" w:hAnsi="Arial"/>
                <w:szCs w:val="22"/>
              </w:rPr>
              <w:t>2</w:t>
            </w:r>
            <w:r w:rsidR="00A51A59">
              <w:rPr>
                <w:rFonts w:ascii="Arial" w:hAnsi="Arial"/>
                <w:szCs w:val="22"/>
              </w:rPr>
              <w:t>6</w:t>
            </w:r>
          </w:p>
        </w:tc>
      </w:tr>
      <w:tr w:rsidR="00464E27" w:rsidRPr="004227B7">
        <w:trPr>
          <w:trHeight w:val="510"/>
        </w:trPr>
        <w:tc>
          <w:tcPr>
            <w:tcW w:w="7479" w:type="dxa"/>
            <w:vAlign w:val="center"/>
          </w:tcPr>
          <w:p w:rsidR="00464E27" w:rsidRPr="004227B7" w:rsidRDefault="00464E27" w:rsidP="007971C2">
            <w:pPr>
              <w:numPr>
                <w:ilvl w:val="0"/>
                <w:numId w:val="4"/>
              </w:numPr>
              <w:spacing w:line="276" w:lineRule="auto"/>
              <w:rPr>
                <w:rFonts w:ascii="Arial" w:hAnsi="Arial"/>
                <w:szCs w:val="22"/>
              </w:rPr>
            </w:pPr>
            <w:r w:rsidRPr="004227B7">
              <w:rPr>
                <w:rFonts w:ascii="Arial" w:hAnsi="Arial"/>
                <w:szCs w:val="22"/>
              </w:rPr>
              <w:t>Budgets</w:t>
            </w:r>
          </w:p>
        </w:tc>
        <w:tc>
          <w:tcPr>
            <w:tcW w:w="1809" w:type="dxa"/>
            <w:vAlign w:val="center"/>
          </w:tcPr>
          <w:p w:rsidR="00464E27" w:rsidRPr="004227B7" w:rsidRDefault="00326687" w:rsidP="007971C2">
            <w:pPr>
              <w:spacing w:line="276" w:lineRule="auto"/>
              <w:jc w:val="center"/>
              <w:rPr>
                <w:rFonts w:ascii="Arial" w:hAnsi="Arial"/>
                <w:szCs w:val="22"/>
              </w:rPr>
            </w:pPr>
            <w:r w:rsidRPr="004227B7">
              <w:rPr>
                <w:rFonts w:ascii="Arial" w:hAnsi="Arial"/>
                <w:szCs w:val="22"/>
              </w:rPr>
              <w:t>2</w:t>
            </w:r>
            <w:r w:rsidR="006B788C" w:rsidRPr="004227B7">
              <w:rPr>
                <w:rFonts w:ascii="Arial" w:hAnsi="Arial"/>
                <w:szCs w:val="22"/>
              </w:rPr>
              <w:t>6</w:t>
            </w:r>
          </w:p>
        </w:tc>
      </w:tr>
      <w:tr w:rsidR="00464E27" w:rsidRPr="004227B7">
        <w:trPr>
          <w:trHeight w:val="510"/>
        </w:trPr>
        <w:tc>
          <w:tcPr>
            <w:tcW w:w="7479" w:type="dxa"/>
            <w:vAlign w:val="center"/>
          </w:tcPr>
          <w:p w:rsidR="00464E27" w:rsidRPr="004227B7" w:rsidRDefault="00B032FC" w:rsidP="007971C2">
            <w:pPr>
              <w:numPr>
                <w:ilvl w:val="0"/>
                <w:numId w:val="4"/>
              </w:numPr>
              <w:spacing w:line="276" w:lineRule="auto"/>
              <w:rPr>
                <w:rFonts w:ascii="Arial" w:hAnsi="Arial"/>
                <w:szCs w:val="22"/>
              </w:rPr>
            </w:pPr>
            <w:r w:rsidRPr="004227B7">
              <w:rPr>
                <w:rFonts w:ascii="Arial" w:hAnsi="Arial"/>
                <w:szCs w:val="22"/>
              </w:rPr>
              <w:t xml:space="preserve">Public and </w:t>
            </w:r>
            <w:r w:rsidR="00464E27" w:rsidRPr="004227B7">
              <w:rPr>
                <w:rFonts w:ascii="Arial" w:hAnsi="Arial"/>
                <w:szCs w:val="22"/>
              </w:rPr>
              <w:t>Media Communications</w:t>
            </w:r>
          </w:p>
        </w:tc>
        <w:tc>
          <w:tcPr>
            <w:tcW w:w="1809" w:type="dxa"/>
            <w:vAlign w:val="center"/>
          </w:tcPr>
          <w:p w:rsidR="00464E27" w:rsidRPr="004227B7" w:rsidRDefault="00326687" w:rsidP="007971C2">
            <w:pPr>
              <w:spacing w:line="276" w:lineRule="auto"/>
              <w:jc w:val="center"/>
              <w:rPr>
                <w:rFonts w:ascii="Arial" w:hAnsi="Arial"/>
                <w:szCs w:val="22"/>
              </w:rPr>
            </w:pPr>
            <w:r w:rsidRPr="004227B7">
              <w:rPr>
                <w:rFonts w:ascii="Arial" w:hAnsi="Arial"/>
                <w:szCs w:val="22"/>
              </w:rPr>
              <w:t>2</w:t>
            </w:r>
            <w:r w:rsidR="006B788C" w:rsidRPr="004227B7">
              <w:rPr>
                <w:rFonts w:ascii="Arial" w:hAnsi="Arial"/>
                <w:szCs w:val="22"/>
              </w:rPr>
              <w:t>6</w:t>
            </w:r>
          </w:p>
        </w:tc>
      </w:tr>
      <w:tr w:rsidR="0005557D" w:rsidRPr="004227B7">
        <w:trPr>
          <w:trHeight w:val="510"/>
        </w:trPr>
        <w:tc>
          <w:tcPr>
            <w:tcW w:w="7479" w:type="dxa"/>
            <w:vAlign w:val="center"/>
          </w:tcPr>
          <w:p w:rsidR="0005557D" w:rsidRPr="004227B7" w:rsidRDefault="0005557D" w:rsidP="007971C2">
            <w:pPr>
              <w:tabs>
                <w:tab w:val="left" w:pos="360"/>
              </w:tabs>
              <w:spacing w:line="276" w:lineRule="auto"/>
              <w:rPr>
                <w:rFonts w:ascii="Arial" w:hAnsi="Arial"/>
                <w:szCs w:val="22"/>
              </w:rPr>
            </w:pPr>
            <w:r w:rsidRPr="004227B7">
              <w:rPr>
                <w:rFonts w:ascii="Arial" w:hAnsi="Arial"/>
                <w:szCs w:val="22"/>
              </w:rPr>
              <w:t>12. Winter Service Review</w:t>
            </w:r>
          </w:p>
        </w:tc>
        <w:tc>
          <w:tcPr>
            <w:tcW w:w="1809" w:type="dxa"/>
            <w:vAlign w:val="center"/>
          </w:tcPr>
          <w:p w:rsidR="0005557D" w:rsidRPr="004227B7" w:rsidRDefault="00B809F1" w:rsidP="00A51A59">
            <w:pPr>
              <w:tabs>
                <w:tab w:val="left" w:pos="360"/>
              </w:tabs>
              <w:spacing w:line="276" w:lineRule="auto"/>
              <w:jc w:val="center"/>
              <w:rPr>
                <w:rFonts w:ascii="Arial" w:hAnsi="Arial"/>
                <w:szCs w:val="22"/>
              </w:rPr>
            </w:pPr>
            <w:r w:rsidRPr="004227B7">
              <w:rPr>
                <w:rFonts w:ascii="Arial" w:hAnsi="Arial"/>
                <w:szCs w:val="22"/>
              </w:rPr>
              <w:t>2</w:t>
            </w:r>
            <w:r w:rsidR="00A51A59">
              <w:rPr>
                <w:rFonts w:ascii="Arial" w:hAnsi="Arial"/>
                <w:szCs w:val="22"/>
              </w:rPr>
              <w:t>9</w:t>
            </w:r>
          </w:p>
        </w:tc>
      </w:tr>
      <w:tr w:rsidR="00A51A59" w:rsidRPr="004227B7">
        <w:trPr>
          <w:trHeight w:val="510"/>
        </w:trPr>
        <w:tc>
          <w:tcPr>
            <w:tcW w:w="7479" w:type="dxa"/>
            <w:vAlign w:val="center"/>
          </w:tcPr>
          <w:p w:rsidR="00A51A59" w:rsidRPr="004227B7" w:rsidRDefault="00A51A59" w:rsidP="00A51A59">
            <w:pPr>
              <w:tabs>
                <w:tab w:val="left" w:pos="360"/>
              </w:tabs>
              <w:spacing w:line="276" w:lineRule="auto"/>
              <w:rPr>
                <w:rFonts w:ascii="Arial" w:hAnsi="Arial"/>
                <w:szCs w:val="22"/>
              </w:rPr>
            </w:pPr>
            <w:r w:rsidRPr="004227B7">
              <w:rPr>
                <w:rFonts w:ascii="Arial" w:hAnsi="Arial"/>
                <w:szCs w:val="22"/>
              </w:rPr>
              <w:t xml:space="preserve">Appendix </w:t>
            </w:r>
            <w:r>
              <w:rPr>
                <w:rFonts w:ascii="Arial" w:hAnsi="Arial"/>
                <w:szCs w:val="22"/>
              </w:rPr>
              <w:t>A</w:t>
            </w:r>
            <w:r w:rsidRPr="004227B7">
              <w:rPr>
                <w:rFonts w:ascii="Arial" w:hAnsi="Arial"/>
                <w:szCs w:val="22"/>
              </w:rPr>
              <w:tab/>
              <w:t>Service Provider’s Winter Operations Plan</w:t>
            </w:r>
          </w:p>
        </w:tc>
        <w:tc>
          <w:tcPr>
            <w:tcW w:w="1809" w:type="dxa"/>
            <w:vAlign w:val="center"/>
          </w:tcPr>
          <w:p w:rsidR="00A51A59" w:rsidRPr="004227B7" w:rsidRDefault="00A51A59" w:rsidP="00B96815">
            <w:pPr>
              <w:tabs>
                <w:tab w:val="left" w:pos="360"/>
              </w:tabs>
              <w:spacing w:line="276" w:lineRule="auto"/>
              <w:jc w:val="center"/>
              <w:rPr>
                <w:rFonts w:ascii="Arial" w:hAnsi="Arial"/>
                <w:szCs w:val="22"/>
              </w:rPr>
            </w:pPr>
            <w:r w:rsidRPr="004227B7">
              <w:rPr>
                <w:rFonts w:ascii="Arial" w:hAnsi="Arial"/>
                <w:szCs w:val="22"/>
              </w:rPr>
              <w:t>30</w:t>
            </w:r>
          </w:p>
        </w:tc>
      </w:tr>
      <w:tr w:rsidR="00A51A59" w:rsidRPr="004227B7">
        <w:trPr>
          <w:trHeight w:val="510"/>
        </w:trPr>
        <w:tc>
          <w:tcPr>
            <w:tcW w:w="7479" w:type="dxa"/>
            <w:vAlign w:val="center"/>
          </w:tcPr>
          <w:p w:rsidR="00A51A59" w:rsidRPr="004227B7" w:rsidRDefault="00A51A59" w:rsidP="00A51A59">
            <w:pPr>
              <w:tabs>
                <w:tab w:val="left" w:pos="360"/>
              </w:tabs>
              <w:spacing w:line="276" w:lineRule="auto"/>
              <w:rPr>
                <w:rFonts w:ascii="Arial" w:hAnsi="Arial"/>
                <w:szCs w:val="22"/>
              </w:rPr>
            </w:pPr>
            <w:r w:rsidRPr="004227B7">
              <w:rPr>
                <w:rFonts w:ascii="Arial" w:hAnsi="Arial"/>
                <w:szCs w:val="22"/>
              </w:rPr>
              <w:t xml:space="preserve">Appendix </w:t>
            </w:r>
            <w:r>
              <w:rPr>
                <w:rFonts w:ascii="Arial" w:hAnsi="Arial"/>
                <w:szCs w:val="22"/>
              </w:rPr>
              <w:t>B</w:t>
            </w:r>
            <w:r w:rsidRPr="004227B7">
              <w:rPr>
                <w:rFonts w:ascii="Arial" w:hAnsi="Arial"/>
                <w:szCs w:val="22"/>
              </w:rPr>
              <w:tab/>
              <w:t>Precautionary Salting Process Map</w:t>
            </w:r>
          </w:p>
        </w:tc>
        <w:tc>
          <w:tcPr>
            <w:tcW w:w="1809" w:type="dxa"/>
            <w:vAlign w:val="center"/>
          </w:tcPr>
          <w:p w:rsidR="00A51A59" w:rsidRPr="004227B7" w:rsidRDefault="00A51A59" w:rsidP="007971C2">
            <w:pPr>
              <w:tabs>
                <w:tab w:val="left" w:pos="360"/>
              </w:tabs>
              <w:spacing w:line="276" w:lineRule="auto"/>
              <w:jc w:val="center"/>
              <w:rPr>
                <w:rFonts w:ascii="Arial" w:hAnsi="Arial"/>
                <w:szCs w:val="22"/>
              </w:rPr>
            </w:pPr>
            <w:r w:rsidRPr="004227B7">
              <w:rPr>
                <w:rFonts w:ascii="Arial" w:hAnsi="Arial"/>
                <w:szCs w:val="22"/>
              </w:rPr>
              <w:t>31</w:t>
            </w:r>
          </w:p>
        </w:tc>
      </w:tr>
      <w:tr w:rsidR="00A51A59" w:rsidRPr="004227B7">
        <w:trPr>
          <w:trHeight w:val="510"/>
        </w:trPr>
        <w:tc>
          <w:tcPr>
            <w:tcW w:w="7479" w:type="dxa"/>
            <w:vAlign w:val="center"/>
          </w:tcPr>
          <w:p w:rsidR="00A51A59" w:rsidRPr="004227B7" w:rsidRDefault="00A51A59" w:rsidP="00A51A59">
            <w:pPr>
              <w:tabs>
                <w:tab w:val="left" w:pos="360"/>
              </w:tabs>
              <w:spacing w:line="276" w:lineRule="auto"/>
              <w:rPr>
                <w:rFonts w:ascii="Arial" w:hAnsi="Arial"/>
                <w:szCs w:val="22"/>
              </w:rPr>
            </w:pPr>
            <w:r w:rsidRPr="004227B7">
              <w:rPr>
                <w:rFonts w:ascii="Arial" w:hAnsi="Arial"/>
                <w:szCs w:val="22"/>
              </w:rPr>
              <w:t xml:space="preserve">Appendix </w:t>
            </w:r>
            <w:r>
              <w:rPr>
                <w:rFonts w:ascii="Arial" w:hAnsi="Arial"/>
                <w:szCs w:val="22"/>
              </w:rPr>
              <w:t>C</w:t>
            </w:r>
            <w:r w:rsidRPr="004227B7">
              <w:rPr>
                <w:rFonts w:ascii="Arial" w:hAnsi="Arial"/>
                <w:szCs w:val="22"/>
              </w:rPr>
              <w:tab/>
              <w:t>Snow Event Process Map</w:t>
            </w:r>
          </w:p>
        </w:tc>
        <w:tc>
          <w:tcPr>
            <w:tcW w:w="1809" w:type="dxa"/>
            <w:vAlign w:val="center"/>
          </w:tcPr>
          <w:p w:rsidR="00A51A59" w:rsidRPr="004227B7" w:rsidRDefault="00A51A59" w:rsidP="007971C2">
            <w:pPr>
              <w:tabs>
                <w:tab w:val="left" w:pos="360"/>
              </w:tabs>
              <w:spacing w:line="276" w:lineRule="auto"/>
              <w:jc w:val="center"/>
              <w:rPr>
                <w:rFonts w:ascii="Arial" w:hAnsi="Arial"/>
                <w:szCs w:val="22"/>
              </w:rPr>
            </w:pPr>
            <w:r w:rsidRPr="004227B7">
              <w:rPr>
                <w:rFonts w:ascii="Arial" w:hAnsi="Arial"/>
                <w:szCs w:val="22"/>
              </w:rPr>
              <w:t>32</w:t>
            </w:r>
          </w:p>
        </w:tc>
      </w:tr>
      <w:tr w:rsidR="00A51A59" w:rsidRPr="004227B7" w:rsidTr="00DE3AA5">
        <w:trPr>
          <w:trHeight w:val="510"/>
        </w:trPr>
        <w:tc>
          <w:tcPr>
            <w:tcW w:w="7479" w:type="dxa"/>
            <w:vAlign w:val="center"/>
          </w:tcPr>
          <w:p w:rsidR="00A51A59" w:rsidRPr="004227B7" w:rsidRDefault="00A51A59" w:rsidP="00A51A59">
            <w:pPr>
              <w:tabs>
                <w:tab w:val="left" w:pos="360"/>
              </w:tabs>
              <w:spacing w:line="276" w:lineRule="auto"/>
              <w:rPr>
                <w:rFonts w:ascii="Arial" w:hAnsi="Arial"/>
                <w:szCs w:val="22"/>
              </w:rPr>
            </w:pPr>
            <w:r w:rsidRPr="004227B7">
              <w:rPr>
                <w:rFonts w:ascii="Arial" w:hAnsi="Arial"/>
                <w:szCs w:val="22"/>
              </w:rPr>
              <w:t xml:space="preserve">Appendix </w:t>
            </w:r>
            <w:r>
              <w:rPr>
                <w:rFonts w:ascii="Arial" w:hAnsi="Arial"/>
                <w:szCs w:val="22"/>
              </w:rPr>
              <w:t>D</w:t>
            </w:r>
            <w:r w:rsidRPr="004227B7">
              <w:rPr>
                <w:rFonts w:ascii="Arial" w:hAnsi="Arial"/>
                <w:szCs w:val="22"/>
              </w:rPr>
              <w:tab/>
              <w:t>District and Borough – Footway Agreement Summary</w:t>
            </w:r>
          </w:p>
        </w:tc>
        <w:tc>
          <w:tcPr>
            <w:tcW w:w="1809" w:type="dxa"/>
            <w:vAlign w:val="center"/>
          </w:tcPr>
          <w:p w:rsidR="00A51A59" w:rsidRPr="004227B7" w:rsidRDefault="00A51A59" w:rsidP="007971C2">
            <w:pPr>
              <w:tabs>
                <w:tab w:val="left" w:pos="360"/>
              </w:tabs>
              <w:spacing w:line="276" w:lineRule="auto"/>
              <w:jc w:val="center"/>
              <w:rPr>
                <w:rFonts w:ascii="Arial" w:hAnsi="Arial"/>
                <w:szCs w:val="22"/>
              </w:rPr>
            </w:pPr>
            <w:r w:rsidRPr="004227B7">
              <w:rPr>
                <w:rFonts w:ascii="Arial" w:hAnsi="Arial"/>
                <w:szCs w:val="22"/>
              </w:rPr>
              <w:t>33</w:t>
            </w:r>
          </w:p>
        </w:tc>
      </w:tr>
      <w:tr w:rsidR="00A51A59" w:rsidRPr="004227B7" w:rsidTr="00DE3AA5">
        <w:trPr>
          <w:trHeight w:val="510"/>
        </w:trPr>
        <w:tc>
          <w:tcPr>
            <w:tcW w:w="7479" w:type="dxa"/>
            <w:vAlign w:val="center"/>
          </w:tcPr>
          <w:p w:rsidR="00A51A59" w:rsidRPr="004227B7" w:rsidRDefault="00A51A59" w:rsidP="00A51A59">
            <w:pPr>
              <w:tabs>
                <w:tab w:val="left" w:pos="360"/>
              </w:tabs>
              <w:spacing w:line="276" w:lineRule="auto"/>
              <w:rPr>
                <w:rFonts w:ascii="Arial" w:hAnsi="Arial"/>
                <w:szCs w:val="22"/>
              </w:rPr>
            </w:pPr>
            <w:r w:rsidRPr="004227B7">
              <w:rPr>
                <w:rFonts w:ascii="Arial" w:hAnsi="Arial"/>
                <w:szCs w:val="22"/>
              </w:rPr>
              <w:t xml:space="preserve">Appendix </w:t>
            </w:r>
            <w:r>
              <w:rPr>
                <w:rFonts w:ascii="Arial" w:hAnsi="Arial"/>
                <w:szCs w:val="22"/>
              </w:rPr>
              <w:t>E</w:t>
            </w:r>
            <w:r w:rsidRPr="004227B7">
              <w:rPr>
                <w:rFonts w:ascii="Arial" w:hAnsi="Arial"/>
                <w:szCs w:val="22"/>
              </w:rPr>
              <w:tab/>
              <w:t>Criteria for Salt Bins</w:t>
            </w:r>
          </w:p>
        </w:tc>
        <w:tc>
          <w:tcPr>
            <w:tcW w:w="1809" w:type="dxa"/>
            <w:vAlign w:val="center"/>
          </w:tcPr>
          <w:p w:rsidR="00A51A59" w:rsidRPr="004227B7" w:rsidRDefault="00A51A59" w:rsidP="007971C2">
            <w:pPr>
              <w:tabs>
                <w:tab w:val="left" w:pos="360"/>
              </w:tabs>
              <w:spacing w:line="276" w:lineRule="auto"/>
              <w:jc w:val="center"/>
              <w:rPr>
                <w:rFonts w:ascii="Arial" w:hAnsi="Arial"/>
                <w:szCs w:val="22"/>
              </w:rPr>
            </w:pPr>
            <w:r w:rsidRPr="004227B7">
              <w:rPr>
                <w:rFonts w:ascii="Arial" w:hAnsi="Arial"/>
                <w:szCs w:val="22"/>
              </w:rPr>
              <w:t>3</w:t>
            </w:r>
            <w:r>
              <w:rPr>
                <w:rFonts w:ascii="Arial" w:hAnsi="Arial"/>
                <w:szCs w:val="22"/>
              </w:rPr>
              <w:t>4</w:t>
            </w:r>
          </w:p>
        </w:tc>
      </w:tr>
    </w:tbl>
    <w:p w:rsidR="00464E27" w:rsidRPr="004227B7" w:rsidRDefault="00464E27" w:rsidP="007971C2">
      <w:pPr>
        <w:tabs>
          <w:tab w:val="left" w:pos="360"/>
        </w:tabs>
        <w:spacing w:line="276" w:lineRule="auto"/>
        <w:rPr>
          <w:rFonts w:ascii="Arial" w:hAnsi="Arial"/>
          <w:b/>
          <w:color w:val="000080"/>
          <w:sz w:val="28"/>
        </w:rPr>
      </w:pPr>
      <w:r w:rsidRPr="004227B7">
        <w:rPr>
          <w:rFonts w:ascii="Arial" w:hAnsi="Arial"/>
          <w:sz w:val="24"/>
        </w:rPr>
        <w:br w:type="page"/>
      </w:r>
      <w:r w:rsidRPr="004227B7">
        <w:rPr>
          <w:rFonts w:ascii="Arial" w:hAnsi="Arial"/>
          <w:b/>
          <w:color w:val="000080"/>
          <w:sz w:val="28"/>
        </w:rPr>
        <w:t xml:space="preserve">1 </w:t>
      </w:r>
      <w:r w:rsidRPr="004227B7">
        <w:rPr>
          <w:rFonts w:ascii="Arial" w:hAnsi="Arial"/>
          <w:b/>
          <w:sz w:val="28"/>
        </w:rPr>
        <w:tab/>
      </w:r>
      <w:r w:rsidRPr="004227B7">
        <w:rPr>
          <w:rFonts w:ascii="Arial" w:hAnsi="Arial"/>
          <w:b/>
          <w:color w:val="000080"/>
          <w:sz w:val="28"/>
        </w:rPr>
        <w:t>INTRODUCTION</w:t>
      </w:r>
    </w:p>
    <w:p w:rsidR="00464E27" w:rsidRPr="004227B7" w:rsidRDefault="00464E27" w:rsidP="007971C2">
      <w:pPr>
        <w:spacing w:line="276" w:lineRule="auto"/>
        <w:ind w:hanging="709"/>
        <w:jc w:val="both"/>
        <w:rPr>
          <w:rFonts w:ascii="Arial" w:hAnsi="Arial"/>
          <w:b/>
          <w:sz w:val="28"/>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Surrey County Council’s Winter Service is essential in terms of both road safety and the economy. The Service intends, as far as is reasonably practicable, to safeguard the movement and well-being of all Highway users, both the residents of Surrey and those passing through the County. It is economically significant because of the delays and congestion that bad weather can cause.</w:t>
      </w:r>
    </w:p>
    <w:p w:rsidR="00464E27" w:rsidRPr="004227B7" w:rsidRDefault="00464E27" w:rsidP="007971C2">
      <w:pPr>
        <w:tabs>
          <w:tab w:val="num" w:pos="720"/>
        </w:tabs>
        <w:spacing w:line="276" w:lineRule="auto"/>
        <w:jc w:val="both"/>
        <w:rPr>
          <w:rFonts w:ascii="Arial" w:hAnsi="Arial"/>
        </w:rPr>
      </w:pPr>
    </w:p>
    <w:p w:rsidR="00464E27" w:rsidRPr="004227B7" w:rsidRDefault="00DF46F6" w:rsidP="007971C2">
      <w:pPr>
        <w:numPr>
          <w:ilvl w:val="1"/>
          <w:numId w:val="3"/>
        </w:numPr>
        <w:tabs>
          <w:tab w:val="clear" w:pos="360"/>
          <w:tab w:val="num" w:pos="720"/>
          <w:tab w:val="num" w:pos="1440"/>
        </w:tabs>
        <w:spacing w:line="276" w:lineRule="auto"/>
        <w:ind w:left="709" w:hanging="709"/>
        <w:jc w:val="both"/>
        <w:rPr>
          <w:rFonts w:ascii="Arial" w:hAnsi="Arial"/>
          <w:szCs w:val="22"/>
        </w:rPr>
      </w:pPr>
      <w:r>
        <w:rPr>
          <w:rFonts w:ascii="Arial" w:hAnsi="Arial"/>
        </w:rPr>
        <w:t>Surrey County Council has</w:t>
      </w:r>
      <w:r w:rsidR="00464E27" w:rsidRPr="004227B7">
        <w:rPr>
          <w:rFonts w:ascii="Arial" w:hAnsi="Arial"/>
        </w:rPr>
        <w:t xml:space="preserve"> continued to develop new ways of working and provide appropriate, enhanced levels of resource to deal with the exceptional, severe weather events that now seem to be a regular feature of our lives during winter. A Winter Service Task Group, made up of members and officers, has met to review operations and recommend improvements, where necessary, across all the various winter service activities.</w:t>
      </w:r>
    </w:p>
    <w:p w:rsidR="00464E27" w:rsidRPr="004227B7" w:rsidRDefault="00464E27" w:rsidP="007971C2">
      <w:pPr>
        <w:tabs>
          <w:tab w:val="num" w:pos="1440"/>
        </w:tabs>
        <w:spacing w:line="276" w:lineRule="auto"/>
        <w:jc w:val="both"/>
        <w:rPr>
          <w:rFonts w:ascii="Arial" w:hAnsi="Arial"/>
          <w:szCs w:val="22"/>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szCs w:val="22"/>
        </w:rPr>
      </w:pPr>
      <w:r w:rsidRPr="004227B7">
        <w:rPr>
          <w:rFonts w:ascii="Arial" w:hAnsi="Arial"/>
        </w:rPr>
        <w:t>The County Council’s Cabinet continue to support our enhanced winter service preparations. The Winter Service Task Group will continue to review the performance of our combined operations during this winter seas</w:t>
      </w:r>
      <w:r w:rsidR="00DF46F6">
        <w:rPr>
          <w:rFonts w:ascii="Arial" w:hAnsi="Arial"/>
        </w:rPr>
        <w:t>on and report again in July 201</w:t>
      </w:r>
      <w:r w:rsidR="003336D6">
        <w:rPr>
          <w:rFonts w:ascii="Arial" w:hAnsi="Arial"/>
        </w:rPr>
        <w:t>7</w:t>
      </w:r>
      <w:r w:rsidRPr="004227B7">
        <w:rPr>
          <w:rFonts w:ascii="Arial" w:hAnsi="Arial"/>
        </w:rPr>
        <w:t>. This continued testing of our response to the variety of winter service activities has provided tangible improvements over the last year that will enable Surrey to operate as efficiently and effectively as is reasonably practicable during the forthcoming winter season.</w:t>
      </w:r>
    </w:p>
    <w:p w:rsidR="00464E27" w:rsidRPr="004227B7" w:rsidRDefault="00464E27" w:rsidP="007971C2">
      <w:pPr>
        <w:tabs>
          <w:tab w:val="num" w:pos="720"/>
        </w:tabs>
        <w:spacing w:line="276" w:lineRule="auto"/>
        <w:ind w:left="709" w:hanging="709"/>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Winter Service involves treating the highway in order to:</w:t>
      </w:r>
    </w:p>
    <w:p w:rsidR="00464E27" w:rsidRPr="004227B7" w:rsidRDefault="00464E27" w:rsidP="007971C2">
      <w:pPr>
        <w:tabs>
          <w:tab w:val="num" w:pos="720"/>
        </w:tabs>
        <w:spacing w:line="276" w:lineRule="auto"/>
        <w:ind w:left="709" w:hanging="709"/>
        <w:jc w:val="both"/>
        <w:rPr>
          <w:rFonts w:ascii="Arial" w:hAnsi="Arial"/>
        </w:rPr>
      </w:pPr>
      <w:r w:rsidRPr="004227B7">
        <w:rPr>
          <w:rFonts w:ascii="Arial" w:hAnsi="Arial"/>
        </w:rPr>
        <w:tab/>
      </w:r>
    </w:p>
    <w:tbl>
      <w:tblPr>
        <w:tblW w:w="0" w:type="auto"/>
        <w:tblInd w:w="817" w:type="dxa"/>
        <w:tblLayout w:type="fixed"/>
        <w:tblLook w:val="0000" w:firstRow="0" w:lastRow="0" w:firstColumn="0" w:lastColumn="0" w:noHBand="0" w:noVBand="0"/>
      </w:tblPr>
      <w:tblGrid>
        <w:gridCol w:w="567"/>
        <w:gridCol w:w="7893"/>
      </w:tblGrid>
      <w:tr w:rsidR="00464E27" w:rsidRPr="004227B7">
        <w:tc>
          <w:tcPr>
            <w:tcW w:w="567" w:type="dxa"/>
          </w:tcPr>
          <w:p w:rsidR="00464E27" w:rsidRPr="004227B7" w:rsidRDefault="00464E27" w:rsidP="007971C2">
            <w:pPr>
              <w:numPr>
                <w:ilvl w:val="0"/>
                <w:numId w:val="2"/>
              </w:numPr>
              <w:tabs>
                <w:tab w:val="num" w:pos="720"/>
              </w:tabs>
              <w:spacing w:line="276" w:lineRule="auto"/>
              <w:ind w:left="709" w:hanging="709"/>
              <w:jc w:val="both"/>
              <w:rPr>
                <w:rFonts w:ascii="Arial" w:hAnsi="Arial"/>
                <w:color w:val="000080"/>
              </w:rPr>
            </w:pPr>
          </w:p>
        </w:tc>
        <w:tc>
          <w:tcPr>
            <w:tcW w:w="7893" w:type="dxa"/>
          </w:tcPr>
          <w:p w:rsidR="00464E27" w:rsidRPr="004227B7" w:rsidRDefault="00464E27" w:rsidP="007971C2">
            <w:pPr>
              <w:numPr>
                <w:ilvl w:val="12"/>
                <w:numId w:val="0"/>
              </w:numPr>
              <w:tabs>
                <w:tab w:val="num" w:pos="720"/>
              </w:tabs>
              <w:spacing w:line="276" w:lineRule="auto"/>
              <w:ind w:left="709" w:hanging="709"/>
              <w:jc w:val="both"/>
              <w:rPr>
                <w:rFonts w:ascii="Arial" w:hAnsi="Arial"/>
              </w:rPr>
            </w:pPr>
            <w:r w:rsidRPr="004227B7">
              <w:rPr>
                <w:rFonts w:ascii="Arial" w:hAnsi="Arial"/>
              </w:rPr>
              <w:t>Prevent ice from forming (known as “precautionary salting”)</w:t>
            </w:r>
          </w:p>
          <w:p w:rsidR="00464E27" w:rsidRPr="004227B7" w:rsidRDefault="00464E27" w:rsidP="007971C2">
            <w:pPr>
              <w:numPr>
                <w:ilvl w:val="12"/>
                <w:numId w:val="0"/>
              </w:numPr>
              <w:tabs>
                <w:tab w:val="num" w:pos="720"/>
              </w:tabs>
              <w:spacing w:line="276" w:lineRule="auto"/>
              <w:ind w:left="709" w:hanging="709"/>
              <w:jc w:val="both"/>
              <w:rPr>
                <w:rFonts w:ascii="Arial" w:hAnsi="Arial"/>
              </w:rPr>
            </w:pPr>
          </w:p>
        </w:tc>
      </w:tr>
      <w:tr w:rsidR="00464E27" w:rsidRPr="004227B7">
        <w:tc>
          <w:tcPr>
            <w:tcW w:w="567" w:type="dxa"/>
          </w:tcPr>
          <w:p w:rsidR="00464E27" w:rsidRPr="004227B7" w:rsidRDefault="00464E27" w:rsidP="007971C2">
            <w:pPr>
              <w:numPr>
                <w:ilvl w:val="0"/>
                <w:numId w:val="1"/>
              </w:numPr>
              <w:tabs>
                <w:tab w:val="num" w:pos="720"/>
              </w:tabs>
              <w:spacing w:line="276" w:lineRule="auto"/>
              <w:ind w:left="709" w:hanging="709"/>
              <w:jc w:val="both"/>
              <w:rPr>
                <w:rFonts w:ascii="Arial" w:hAnsi="Arial"/>
                <w:color w:val="000080"/>
              </w:rPr>
            </w:pPr>
          </w:p>
        </w:tc>
        <w:tc>
          <w:tcPr>
            <w:tcW w:w="7893" w:type="dxa"/>
          </w:tcPr>
          <w:p w:rsidR="00464E27" w:rsidRPr="004227B7" w:rsidRDefault="00464E27" w:rsidP="007971C2">
            <w:pPr>
              <w:numPr>
                <w:ilvl w:val="12"/>
                <w:numId w:val="0"/>
              </w:numPr>
              <w:tabs>
                <w:tab w:val="num" w:pos="720"/>
              </w:tabs>
              <w:spacing w:line="276" w:lineRule="auto"/>
              <w:ind w:left="709" w:hanging="709"/>
              <w:jc w:val="both"/>
              <w:rPr>
                <w:rFonts w:ascii="Arial" w:hAnsi="Arial"/>
              </w:rPr>
            </w:pPr>
            <w:r w:rsidRPr="004227B7">
              <w:rPr>
                <w:rFonts w:ascii="Arial" w:hAnsi="Arial"/>
              </w:rPr>
              <w:t>Melt ice and snow already formed (known as “post salting”)</w:t>
            </w:r>
          </w:p>
          <w:p w:rsidR="00464E27" w:rsidRPr="004227B7" w:rsidRDefault="00464E27" w:rsidP="007971C2">
            <w:pPr>
              <w:numPr>
                <w:ilvl w:val="12"/>
                <w:numId w:val="0"/>
              </w:numPr>
              <w:tabs>
                <w:tab w:val="num" w:pos="720"/>
              </w:tabs>
              <w:spacing w:line="276" w:lineRule="auto"/>
              <w:ind w:left="709" w:hanging="709"/>
              <w:jc w:val="both"/>
              <w:rPr>
                <w:rFonts w:ascii="Arial" w:hAnsi="Arial"/>
              </w:rPr>
            </w:pPr>
          </w:p>
        </w:tc>
      </w:tr>
      <w:tr w:rsidR="00464E27" w:rsidRPr="004227B7">
        <w:tc>
          <w:tcPr>
            <w:tcW w:w="567" w:type="dxa"/>
          </w:tcPr>
          <w:p w:rsidR="00464E27" w:rsidRPr="004227B7" w:rsidRDefault="00464E27" w:rsidP="007971C2">
            <w:pPr>
              <w:numPr>
                <w:ilvl w:val="0"/>
                <w:numId w:val="1"/>
              </w:numPr>
              <w:tabs>
                <w:tab w:val="num" w:pos="720"/>
              </w:tabs>
              <w:spacing w:line="276" w:lineRule="auto"/>
              <w:ind w:left="709" w:hanging="709"/>
              <w:jc w:val="both"/>
              <w:rPr>
                <w:rFonts w:ascii="Arial" w:hAnsi="Arial"/>
                <w:color w:val="000080"/>
              </w:rPr>
            </w:pPr>
          </w:p>
        </w:tc>
        <w:tc>
          <w:tcPr>
            <w:tcW w:w="7893" w:type="dxa"/>
          </w:tcPr>
          <w:p w:rsidR="00464E27" w:rsidRPr="004227B7" w:rsidRDefault="00464E27" w:rsidP="007971C2">
            <w:pPr>
              <w:numPr>
                <w:ilvl w:val="12"/>
                <w:numId w:val="0"/>
              </w:numPr>
              <w:tabs>
                <w:tab w:val="num" w:pos="720"/>
              </w:tabs>
              <w:spacing w:line="276" w:lineRule="auto"/>
              <w:ind w:left="709" w:hanging="709"/>
              <w:jc w:val="both"/>
              <w:rPr>
                <w:rFonts w:ascii="Arial" w:hAnsi="Arial"/>
              </w:rPr>
            </w:pPr>
            <w:r w:rsidRPr="004227B7">
              <w:rPr>
                <w:rFonts w:ascii="Arial" w:hAnsi="Arial"/>
              </w:rPr>
              <w:t>Remove snow</w:t>
            </w:r>
          </w:p>
          <w:p w:rsidR="00464E27" w:rsidRPr="004227B7" w:rsidRDefault="00464E27" w:rsidP="007971C2">
            <w:pPr>
              <w:numPr>
                <w:ilvl w:val="12"/>
                <w:numId w:val="0"/>
              </w:numPr>
              <w:tabs>
                <w:tab w:val="num" w:pos="720"/>
              </w:tabs>
              <w:spacing w:line="276" w:lineRule="auto"/>
              <w:ind w:left="709" w:hanging="709"/>
              <w:jc w:val="both"/>
              <w:rPr>
                <w:rFonts w:ascii="Arial" w:hAnsi="Arial"/>
              </w:rPr>
            </w:pPr>
          </w:p>
        </w:tc>
      </w:tr>
    </w:tbl>
    <w:p w:rsidR="00464E27" w:rsidRPr="004227B7" w:rsidRDefault="00464E27" w:rsidP="007971C2">
      <w:pPr>
        <w:numPr>
          <w:ilvl w:val="12"/>
          <w:numId w:val="0"/>
        </w:numPr>
        <w:tabs>
          <w:tab w:val="num" w:pos="720"/>
        </w:tabs>
        <w:spacing w:line="276" w:lineRule="auto"/>
        <w:ind w:left="709" w:hanging="709"/>
        <w:jc w:val="both"/>
        <w:rPr>
          <w:rFonts w:ascii="Arial" w:hAnsi="Arial"/>
        </w:rPr>
      </w:pPr>
    </w:p>
    <w:p w:rsidR="00464E27" w:rsidRPr="004227B7" w:rsidRDefault="00C05C74"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The Winter Service Plan for 201</w:t>
      </w:r>
      <w:r w:rsidR="003336D6">
        <w:rPr>
          <w:rFonts w:ascii="Arial" w:hAnsi="Arial"/>
        </w:rPr>
        <w:t>6</w:t>
      </w:r>
      <w:r w:rsidRPr="004227B7">
        <w:rPr>
          <w:rFonts w:ascii="Arial" w:hAnsi="Arial"/>
        </w:rPr>
        <w:t>/1</w:t>
      </w:r>
      <w:r w:rsidR="003336D6">
        <w:rPr>
          <w:rFonts w:ascii="Arial" w:hAnsi="Arial"/>
        </w:rPr>
        <w:t>7</w:t>
      </w:r>
      <w:r w:rsidR="00464E27" w:rsidRPr="004227B7">
        <w:rPr>
          <w:rFonts w:ascii="Arial" w:hAnsi="Arial"/>
        </w:rPr>
        <w:t xml:space="preserve"> gives details of how Surrey County Council intends to achieve the standards identified in the County Council's Winter Service Policy Statement. (See Section 3 of this plan.)</w:t>
      </w:r>
    </w:p>
    <w:p w:rsidR="00464E27" w:rsidRPr="004227B7" w:rsidRDefault="00464E27" w:rsidP="007971C2">
      <w:pPr>
        <w:tabs>
          <w:tab w:val="num" w:pos="720"/>
        </w:tabs>
        <w:spacing w:line="276" w:lineRule="auto"/>
        <w:ind w:left="709" w:hanging="709"/>
        <w:jc w:val="both"/>
        <w:rPr>
          <w:rFonts w:ascii="Arial" w:hAnsi="Arial"/>
        </w:rPr>
      </w:pPr>
    </w:p>
    <w:p w:rsidR="00650825" w:rsidRPr="004227B7" w:rsidRDefault="003054DD"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b/>
        </w:rPr>
        <w:t xml:space="preserve">The Surrey </w:t>
      </w:r>
      <w:r w:rsidR="00464E27" w:rsidRPr="004227B7">
        <w:rPr>
          <w:rFonts w:ascii="Arial" w:hAnsi="Arial"/>
          <w:b/>
        </w:rPr>
        <w:t>Winter Service r</w:t>
      </w:r>
      <w:r w:rsidR="00C05C74" w:rsidRPr="004227B7">
        <w:rPr>
          <w:rFonts w:ascii="Arial" w:hAnsi="Arial"/>
          <w:b/>
        </w:rPr>
        <w:t xml:space="preserve">esponse will be available from </w:t>
      </w:r>
      <w:r w:rsidR="003336D6">
        <w:rPr>
          <w:rFonts w:ascii="Arial" w:hAnsi="Arial"/>
          <w:b/>
        </w:rPr>
        <w:t>7</w:t>
      </w:r>
      <w:r w:rsidR="00464E27" w:rsidRPr="004227B7">
        <w:rPr>
          <w:rFonts w:ascii="Arial" w:hAnsi="Arial"/>
          <w:b/>
        </w:rPr>
        <w:t xml:space="preserve"> October </w:t>
      </w:r>
      <w:r w:rsidR="003336D6" w:rsidRPr="004227B7">
        <w:rPr>
          <w:rFonts w:ascii="Arial" w:hAnsi="Arial"/>
          <w:b/>
        </w:rPr>
        <w:t>201</w:t>
      </w:r>
      <w:r w:rsidR="003336D6">
        <w:rPr>
          <w:rFonts w:ascii="Arial" w:hAnsi="Arial"/>
          <w:b/>
        </w:rPr>
        <w:t>6</w:t>
      </w:r>
      <w:r w:rsidR="003336D6" w:rsidRPr="004227B7">
        <w:rPr>
          <w:rFonts w:ascii="Arial" w:hAnsi="Arial"/>
          <w:b/>
        </w:rPr>
        <w:t xml:space="preserve"> </w:t>
      </w:r>
      <w:r w:rsidR="00C05C74" w:rsidRPr="004227B7">
        <w:rPr>
          <w:rFonts w:ascii="Arial" w:hAnsi="Arial"/>
          <w:b/>
        </w:rPr>
        <w:t>to 2</w:t>
      </w:r>
      <w:r w:rsidR="003336D6">
        <w:rPr>
          <w:rFonts w:ascii="Arial" w:hAnsi="Arial"/>
          <w:b/>
        </w:rPr>
        <w:t>8</w:t>
      </w:r>
      <w:r w:rsidR="00464E27" w:rsidRPr="004227B7">
        <w:rPr>
          <w:rFonts w:ascii="Arial" w:hAnsi="Arial"/>
          <w:b/>
        </w:rPr>
        <w:t xml:space="preserve"> April </w:t>
      </w:r>
      <w:r w:rsidRPr="004227B7">
        <w:rPr>
          <w:rFonts w:ascii="Arial" w:hAnsi="Arial"/>
          <w:b/>
        </w:rPr>
        <w:t>201</w:t>
      </w:r>
      <w:r w:rsidR="003336D6">
        <w:rPr>
          <w:rFonts w:ascii="Arial" w:hAnsi="Arial"/>
          <w:b/>
        </w:rPr>
        <w:t>7</w:t>
      </w:r>
      <w:r w:rsidR="00650825" w:rsidRPr="004227B7">
        <w:rPr>
          <w:rFonts w:ascii="Arial" w:hAnsi="Arial"/>
        </w:rPr>
        <w:t>.</w:t>
      </w:r>
    </w:p>
    <w:p w:rsidR="00464E27" w:rsidRPr="004227B7" w:rsidRDefault="00464E27" w:rsidP="007971C2">
      <w:pPr>
        <w:numPr>
          <w:ilvl w:val="12"/>
          <w:numId w:val="0"/>
        </w:numPr>
        <w:tabs>
          <w:tab w:val="num" w:pos="720"/>
        </w:tabs>
        <w:spacing w:line="276" w:lineRule="auto"/>
        <w:ind w:hanging="709"/>
        <w:jc w:val="both"/>
        <w:rPr>
          <w:rFonts w:ascii="Arial" w:hAnsi="Arial"/>
          <w:sz w:val="24"/>
        </w:rPr>
      </w:pPr>
    </w:p>
    <w:p w:rsidR="00464E27" w:rsidRPr="004227B7" w:rsidRDefault="00464E27" w:rsidP="007971C2">
      <w:pPr>
        <w:numPr>
          <w:ilvl w:val="0"/>
          <w:numId w:val="3"/>
        </w:numPr>
        <w:tabs>
          <w:tab w:val="clear" w:pos="360"/>
          <w:tab w:val="num" w:pos="720"/>
        </w:tabs>
        <w:spacing w:line="276" w:lineRule="auto"/>
        <w:rPr>
          <w:rFonts w:ascii="Arial" w:hAnsi="Arial"/>
          <w:b/>
          <w:color w:val="000080"/>
          <w:sz w:val="28"/>
        </w:rPr>
      </w:pPr>
      <w:r w:rsidRPr="004227B7">
        <w:rPr>
          <w:rFonts w:ascii="Arial" w:hAnsi="Arial"/>
          <w:b/>
          <w:color w:val="000080"/>
          <w:sz w:val="28"/>
        </w:rPr>
        <w:t>WINTER PERFORMANCE TASK GROUP REPORT</w:t>
      </w:r>
    </w:p>
    <w:p w:rsidR="00464E27" w:rsidRPr="004227B7" w:rsidRDefault="00464E27" w:rsidP="007971C2">
      <w:pPr>
        <w:tabs>
          <w:tab w:val="num" w:pos="720"/>
        </w:tabs>
        <w:spacing w:line="276" w:lineRule="auto"/>
        <w:ind w:left="360"/>
        <w:rPr>
          <w:rFonts w:ascii="Arial" w:hAnsi="Arial"/>
          <w:b/>
          <w:color w:val="000080"/>
          <w:sz w:val="28"/>
        </w:rPr>
      </w:pPr>
    </w:p>
    <w:p w:rsidR="007E038D" w:rsidRPr="002413CB" w:rsidRDefault="00464E27" w:rsidP="00F3668E">
      <w:pPr>
        <w:numPr>
          <w:ilvl w:val="1"/>
          <w:numId w:val="3"/>
        </w:numPr>
        <w:tabs>
          <w:tab w:val="clear" w:pos="360"/>
          <w:tab w:val="num" w:pos="709"/>
        </w:tabs>
        <w:spacing w:line="276" w:lineRule="auto"/>
        <w:ind w:left="709" w:hanging="709"/>
        <w:jc w:val="both"/>
        <w:rPr>
          <w:rFonts w:ascii="Arial" w:hAnsi="Arial"/>
        </w:rPr>
      </w:pPr>
      <w:r w:rsidRPr="004A722B">
        <w:rPr>
          <w:rFonts w:ascii="Arial" w:hAnsi="Arial"/>
          <w:szCs w:val="22"/>
        </w:rPr>
        <w:t xml:space="preserve">The annual review of the levels of service and associated funding for the various Highway Winter Service activities has been undertaken with full Member input through </w:t>
      </w:r>
      <w:r w:rsidR="00FE62FA" w:rsidRPr="004A722B">
        <w:rPr>
          <w:rFonts w:ascii="Arial" w:hAnsi="Arial"/>
          <w:szCs w:val="22"/>
        </w:rPr>
        <w:t>Economic Prosperity, Environment and Highways</w:t>
      </w:r>
      <w:r w:rsidR="004A722B" w:rsidRPr="004A722B">
        <w:rPr>
          <w:rFonts w:ascii="Arial" w:hAnsi="Arial"/>
          <w:szCs w:val="22"/>
        </w:rPr>
        <w:t xml:space="preserve"> (EPEH)</w:t>
      </w:r>
      <w:r w:rsidR="00FE62FA" w:rsidRPr="004A722B">
        <w:rPr>
          <w:rFonts w:ascii="Arial" w:hAnsi="Arial"/>
          <w:szCs w:val="22"/>
        </w:rPr>
        <w:t xml:space="preserve"> </w:t>
      </w:r>
      <w:r w:rsidR="004A722B" w:rsidRPr="004A722B">
        <w:rPr>
          <w:rFonts w:ascii="Arial" w:hAnsi="Arial"/>
          <w:szCs w:val="22"/>
        </w:rPr>
        <w:t xml:space="preserve">Scrutiny </w:t>
      </w:r>
      <w:r w:rsidR="00FE62FA" w:rsidRPr="004A722B">
        <w:rPr>
          <w:rFonts w:ascii="Arial" w:hAnsi="Arial"/>
          <w:szCs w:val="22"/>
        </w:rPr>
        <w:t>Board</w:t>
      </w:r>
      <w:r w:rsidRPr="004A722B">
        <w:rPr>
          <w:rFonts w:ascii="Arial" w:hAnsi="Arial"/>
          <w:szCs w:val="22"/>
        </w:rPr>
        <w:t xml:space="preserve"> and the Winter Service Task Group. </w:t>
      </w:r>
      <w:r w:rsidR="004A722B" w:rsidRPr="004A722B">
        <w:rPr>
          <w:rFonts w:ascii="Arial" w:hAnsi="Arial"/>
          <w:szCs w:val="22"/>
        </w:rPr>
        <w:t>In response to financial pressures The EPEH Scrutiny Board was presented with</w:t>
      </w:r>
      <w:r w:rsidR="004A722B">
        <w:rPr>
          <w:rFonts w:ascii="Arial" w:hAnsi="Arial"/>
          <w:szCs w:val="22"/>
        </w:rPr>
        <w:t xml:space="preserve"> </w:t>
      </w:r>
      <w:r w:rsidR="003D6C63">
        <w:rPr>
          <w:rFonts w:ascii="Arial" w:hAnsi="Arial"/>
          <w:szCs w:val="22"/>
        </w:rPr>
        <w:t xml:space="preserve">options for </w:t>
      </w:r>
      <w:r w:rsidR="004A722B">
        <w:rPr>
          <w:rFonts w:ascii="Arial" w:hAnsi="Arial"/>
          <w:szCs w:val="22"/>
        </w:rPr>
        <w:t>Winter Service</w:t>
      </w:r>
      <w:r w:rsidR="004A722B" w:rsidRPr="004A722B">
        <w:rPr>
          <w:rFonts w:ascii="Arial" w:hAnsi="Arial"/>
          <w:szCs w:val="22"/>
        </w:rPr>
        <w:t xml:space="preserve"> cost reduction</w:t>
      </w:r>
      <w:r w:rsidR="003D6C63">
        <w:rPr>
          <w:rFonts w:ascii="Arial" w:hAnsi="Arial"/>
          <w:szCs w:val="22"/>
        </w:rPr>
        <w:t>s.</w:t>
      </w:r>
      <w:r w:rsidR="004A722B" w:rsidRPr="004A722B">
        <w:rPr>
          <w:rFonts w:ascii="Arial" w:hAnsi="Arial"/>
          <w:szCs w:val="22"/>
        </w:rPr>
        <w:t xml:space="preserve">  </w:t>
      </w:r>
    </w:p>
    <w:p w:rsidR="009B13B5" w:rsidRDefault="009B13B5">
      <w:pPr>
        <w:spacing w:line="276" w:lineRule="auto"/>
        <w:ind w:left="709"/>
        <w:jc w:val="both"/>
        <w:rPr>
          <w:rFonts w:ascii="Arial" w:hAnsi="Arial"/>
        </w:rPr>
      </w:pPr>
    </w:p>
    <w:p w:rsidR="00F3668E" w:rsidRPr="004227B7" w:rsidRDefault="00BB693A" w:rsidP="00F3668E">
      <w:pPr>
        <w:spacing w:line="276" w:lineRule="auto"/>
        <w:ind w:left="709"/>
        <w:jc w:val="both"/>
        <w:rPr>
          <w:rFonts w:ascii="Arial" w:hAnsi="Arial"/>
        </w:rPr>
      </w:pPr>
      <w:r>
        <w:rPr>
          <w:rFonts w:ascii="Arial" w:hAnsi="Arial"/>
          <w:szCs w:val="22"/>
        </w:rPr>
        <w:t>Of the options presented to the EPEH Scrutiny Board one was supported, the development of a business case to support the cost of implementing better route based forecasting through thermal mapping of the road network.  It was agreed that further options for cose savings will be presented to cabinet prior to the 2017/18 winter season.</w:t>
      </w:r>
    </w:p>
    <w:p w:rsidR="00F3668E" w:rsidRPr="004227B7" w:rsidRDefault="003D6C63" w:rsidP="00F3668E">
      <w:pPr>
        <w:numPr>
          <w:ilvl w:val="1"/>
          <w:numId w:val="3"/>
        </w:numPr>
        <w:tabs>
          <w:tab w:val="clear" w:pos="360"/>
          <w:tab w:val="num" w:pos="709"/>
        </w:tabs>
        <w:spacing w:line="276" w:lineRule="auto"/>
        <w:ind w:left="709" w:hanging="709"/>
        <w:jc w:val="both"/>
        <w:rPr>
          <w:rFonts w:ascii="Arial" w:hAnsi="Arial"/>
        </w:rPr>
      </w:pPr>
      <w:r>
        <w:t>The trend of relatively mild winters continued in the 2015-16 season.</w:t>
      </w:r>
      <w:r w:rsidRPr="00247691">
        <w:rPr>
          <w:rFonts w:ascii="Calibri" w:eastAsia="+mn-ea" w:hAnsi="Calibri" w:cs="+mn-cs"/>
          <w:color w:val="000000"/>
          <w:kern w:val="24"/>
          <w:sz w:val="36"/>
          <w:szCs w:val="36"/>
          <w:lang w:eastAsia="en-GB"/>
        </w:rPr>
        <w:t xml:space="preserve"> </w:t>
      </w:r>
      <w:r w:rsidRPr="00247691">
        <w:t xml:space="preserve">The </w:t>
      </w:r>
      <w:r>
        <w:t xml:space="preserve">season </w:t>
      </w:r>
      <w:r w:rsidRPr="00247691">
        <w:t>was defined in large part by milder and often wetter than average weather, particularly from November through</w:t>
      </w:r>
      <w:r w:rsidR="00732376">
        <w:t xml:space="preserve"> to</w:t>
      </w:r>
      <w:r w:rsidRPr="00247691">
        <w:t xml:space="preserve"> February, before it finally turned colder in March and April</w:t>
      </w:r>
      <w:r>
        <w:t xml:space="preserve">. </w:t>
      </w:r>
      <w:r w:rsidRPr="00247691">
        <w:t>R</w:t>
      </w:r>
      <w:r>
        <w:t>oad surface temperatures (R</w:t>
      </w:r>
      <w:r w:rsidRPr="00247691">
        <w:t>STs</w:t>
      </w:r>
      <w:r>
        <w:t>)</w:t>
      </w:r>
      <w:r w:rsidRPr="00247691">
        <w:t xml:space="preserve"> fell below zero on 48 nights in the entire seven-month season, and snow was very rarely an issue</w:t>
      </w:r>
      <w:r w:rsidR="00732376">
        <w:t>.</w:t>
      </w:r>
      <w:r w:rsidR="00F3668E" w:rsidRPr="004227B7">
        <w:rPr>
          <w:rFonts w:ascii="Arial" w:hAnsi="Arial"/>
          <w:szCs w:val="22"/>
        </w:rPr>
        <w:t xml:space="preserve"> </w:t>
      </w:r>
    </w:p>
    <w:p w:rsidR="00F3668E" w:rsidRPr="004227B7" w:rsidRDefault="00F3668E" w:rsidP="00F3668E">
      <w:pPr>
        <w:pStyle w:val="ListParagraph"/>
        <w:rPr>
          <w:rFonts w:ascii="Arial" w:hAnsi="Arial" w:cs="Arial"/>
        </w:rPr>
      </w:pPr>
    </w:p>
    <w:p w:rsidR="007E038D" w:rsidRPr="004227B7" w:rsidRDefault="003D6C63" w:rsidP="00F3668E">
      <w:pPr>
        <w:numPr>
          <w:ilvl w:val="1"/>
          <w:numId w:val="3"/>
        </w:numPr>
        <w:tabs>
          <w:tab w:val="clear" w:pos="360"/>
          <w:tab w:val="num" w:pos="709"/>
        </w:tabs>
        <w:spacing w:line="276" w:lineRule="auto"/>
        <w:ind w:left="709" w:hanging="709"/>
        <w:jc w:val="both"/>
        <w:rPr>
          <w:rFonts w:ascii="Arial" w:hAnsi="Arial"/>
        </w:rPr>
      </w:pPr>
      <w:r w:rsidRPr="00247691">
        <w:t xml:space="preserve">In an average Surrey winter, we use around 7000 tonnes of salt and carry out 52 </w:t>
      </w:r>
      <w:r w:rsidR="00732376">
        <w:t xml:space="preserve">precautionary salting </w:t>
      </w:r>
      <w:r w:rsidRPr="00247691">
        <w:t>runs.</w:t>
      </w:r>
      <w:r>
        <w:t xml:space="preserve">  </w:t>
      </w:r>
      <w:r w:rsidRPr="00247691">
        <w:t xml:space="preserve">In 2015/16, we carried out 44 full Priority 1 runs, with additional runs in the East of the county and the North Downs, and used 5650 tonnes of salt. </w:t>
      </w:r>
      <w:r>
        <w:t>In the 2014-15 season</w:t>
      </w:r>
      <w:r w:rsidRPr="00247691">
        <w:t xml:space="preserve"> we used just under 8000 tonnes.</w:t>
      </w:r>
      <w:r>
        <w:t xml:space="preserve">  The Priority 2 routes were not treated this season. </w:t>
      </w:r>
      <w:r w:rsidR="00F3668E" w:rsidRPr="004227B7">
        <w:rPr>
          <w:rFonts w:ascii="Arial" w:hAnsi="Arial"/>
          <w:szCs w:val="22"/>
        </w:rPr>
        <w:t xml:space="preserve"> </w:t>
      </w:r>
      <w:r w:rsidR="007E038D" w:rsidRPr="004227B7">
        <w:rPr>
          <w:rFonts w:ascii="Arial" w:hAnsi="Arial"/>
          <w:szCs w:val="22"/>
        </w:rPr>
        <w:t>Salt supplies have regularly been replaced throughout the winter period in accordance with Cabinet’s agreed recommendations.</w:t>
      </w:r>
    </w:p>
    <w:p w:rsidR="003054DD" w:rsidRPr="004227B7" w:rsidRDefault="003054DD" w:rsidP="007971C2">
      <w:pPr>
        <w:spacing w:line="276" w:lineRule="auto"/>
        <w:jc w:val="both"/>
        <w:rPr>
          <w:rFonts w:ascii="Arial" w:hAnsi="Arial"/>
        </w:rPr>
      </w:pPr>
    </w:p>
    <w:p w:rsidR="003D6C63" w:rsidRPr="003D6C63" w:rsidRDefault="003D6C63" w:rsidP="007971C2">
      <w:pPr>
        <w:numPr>
          <w:ilvl w:val="1"/>
          <w:numId w:val="3"/>
        </w:numPr>
        <w:tabs>
          <w:tab w:val="clear" w:pos="360"/>
          <w:tab w:val="num" w:pos="709"/>
        </w:tabs>
        <w:spacing w:line="276" w:lineRule="auto"/>
        <w:ind w:left="709" w:hanging="709"/>
        <w:jc w:val="both"/>
        <w:rPr>
          <w:rFonts w:ascii="Arial" w:hAnsi="Arial"/>
        </w:rPr>
      </w:pPr>
      <w:r w:rsidRPr="00247691">
        <w:t>Surrey Highway’s Winter Service operated between October 2015 and April 2016. The service was due to end on 22 April but after a late burst of cold weather at the end of April, it was extended by a week.</w:t>
      </w:r>
    </w:p>
    <w:p w:rsidR="009B13B5" w:rsidRDefault="009B13B5">
      <w:pPr>
        <w:pStyle w:val="ListParagraph"/>
        <w:rPr>
          <w:rFonts w:ascii="Arial" w:hAnsi="Arial"/>
          <w:szCs w:val="22"/>
        </w:rPr>
      </w:pPr>
    </w:p>
    <w:p w:rsidR="00464E27" w:rsidRPr="00732376" w:rsidRDefault="00480F69" w:rsidP="00732376">
      <w:pPr>
        <w:spacing w:line="276" w:lineRule="auto"/>
        <w:jc w:val="both"/>
        <w:rPr>
          <w:rFonts w:ascii="Arial" w:hAnsi="Arial"/>
        </w:rPr>
      </w:pPr>
      <w:r w:rsidRPr="00732376">
        <w:rPr>
          <w:rFonts w:ascii="Arial" w:hAnsi="Arial"/>
          <w:szCs w:val="22"/>
        </w:rPr>
        <w:t xml:space="preserve">Throughout their </w:t>
      </w:r>
      <w:r w:rsidR="00705AD6" w:rsidRPr="00475F4E">
        <w:rPr>
          <w:rFonts w:ascii="Arial" w:hAnsi="Arial"/>
          <w:szCs w:val="22"/>
        </w:rPr>
        <w:t xml:space="preserve">fifth </w:t>
      </w:r>
      <w:r w:rsidRPr="00475F4E">
        <w:rPr>
          <w:rFonts w:ascii="Arial" w:hAnsi="Arial"/>
          <w:szCs w:val="22"/>
        </w:rPr>
        <w:t xml:space="preserve">year </w:t>
      </w:r>
      <w:r w:rsidRPr="00E651AC">
        <w:rPr>
          <w:rFonts w:ascii="Arial" w:hAnsi="Arial"/>
          <w:szCs w:val="22"/>
        </w:rPr>
        <w:t>Kier worked with officers and members on all eleme</w:t>
      </w:r>
      <w:r w:rsidRPr="00F02E47">
        <w:rPr>
          <w:rFonts w:ascii="Arial" w:hAnsi="Arial"/>
          <w:szCs w:val="22"/>
        </w:rPr>
        <w:t xml:space="preserve">nts of the winter service to further consolidate on the improvements that have already been achieved. </w:t>
      </w:r>
      <w:r w:rsidR="002E1994">
        <w:rPr>
          <w:rFonts w:ascii="Arial" w:hAnsi="Arial"/>
          <w:szCs w:val="22"/>
        </w:rPr>
        <w:t xml:space="preserve">The efficiency gains are now being realised through the adoption of the revised </w:t>
      </w:r>
      <w:r w:rsidR="002E1994">
        <w:rPr>
          <w:rFonts w:ascii="Arial" w:hAnsi="Arial"/>
        </w:rPr>
        <w:t>Appendix H of the Well Maintained Highways Code of Practice</w:t>
      </w:r>
      <w:r w:rsidR="002E1994">
        <w:rPr>
          <w:rFonts w:ascii="Arial" w:hAnsi="Arial"/>
          <w:szCs w:val="22"/>
        </w:rPr>
        <w:t xml:space="preserve"> which provides options for reduced salt usage during normal winter conditions, leading to savings on salt usage. Further to the release of the revised Code of Practice on 28</w:t>
      </w:r>
      <w:r w:rsidR="002E1994" w:rsidRPr="002E1994">
        <w:rPr>
          <w:rFonts w:ascii="Arial" w:hAnsi="Arial"/>
          <w:szCs w:val="22"/>
          <w:vertAlign w:val="superscript"/>
        </w:rPr>
        <w:t>th</w:t>
      </w:r>
      <w:r w:rsidR="00732376" w:rsidRPr="00732376">
        <w:rPr>
          <w:rFonts w:ascii="Arial" w:hAnsi="Arial"/>
          <w:szCs w:val="22"/>
        </w:rPr>
        <w:t xml:space="preserve"> October 2016, we will be reviewing Appendix H of the new code</w:t>
      </w:r>
      <w:r w:rsidR="00732376" w:rsidRPr="00475F4E">
        <w:rPr>
          <w:rFonts w:ascii="Arial" w:hAnsi="Arial"/>
          <w:szCs w:val="22"/>
        </w:rPr>
        <w:t xml:space="preserve"> over the</w:t>
      </w:r>
      <w:r w:rsidR="00732376" w:rsidRPr="00A00504">
        <w:rPr>
          <w:rFonts w:ascii="Arial" w:hAnsi="Arial"/>
          <w:szCs w:val="22"/>
        </w:rPr>
        <w:t xml:space="preserve"> </w:t>
      </w:r>
      <w:r w:rsidR="00732376" w:rsidRPr="00E651AC">
        <w:rPr>
          <w:rFonts w:ascii="Arial" w:hAnsi="Arial"/>
          <w:szCs w:val="22"/>
        </w:rPr>
        <w:t xml:space="preserve">coming 2 years to ensure </w:t>
      </w:r>
      <w:r w:rsidR="00732376" w:rsidRPr="00F02E47">
        <w:rPr>
          <w:rFonts w:ascii="Arial" w:hAnsi="Arial"/>
          <w:szCs w:val="22"/>
        </w:rPr>
        <w:t xml:space="preserve">our service aligns with it.  </w:t>
      </w:r>
    </w:p>
    <w:p w:rsidR="00464E27" w:rsidRPr="004227B7" w:rsidRDefault="00464E27" w:rsidP="007971C2">
      <w:pPr>
        <w:numPr>
          <w:ilvl w:val="1"/>
          <w:numId w:val="3"/>
        </w:numPr>
        <w:tabs>
          <w:tab w:val="clear" w:pos="360"/>
          <w:tab w:val="num" w:pos="709"/>
        </w:tabs>
        <w:spacing w:line="276" w:lineRule="auto"/>
        <w:ind w:left="709" w:hanging="709"/>
        <w:jc w:val="both"/>
        <w:rPr>
          <w:rFonts w:ascii="Arial" w:hAnsi="Arial"/>
          <w:szCs w:val="22"/>
        </w:rPr>
      </w:pPr>
      <w:r w:rsidRPr="004227B7">
        <w:rPr>
          <w:rFonts w:ascii="Arial" w:hAnsi="Arial"/>
          <w:szCs w:val="22"/>
        </w:rPr>
        <w:t>Whilst no major changes are p</w:t>
      </w:r>
      <w:r w:rsidR="00BE05AD" w:rsidRPr="004227B7">
        <w:rPr>
          <w:rFonts w:ascii="Arial" w:hAnsi="Arial"/>
          <w:szCs w:val="22"/>
        </w:rPr>
        <w:t xml:space="preserve">roposed to the winter service </w:t>
      </w:r>
      <w:r w:rsidR="00263F5F">
        <w:rPr>
          <w:rFonts w:ascii="Arial" w:hAnsi="Arial"/>
          <w:szCs w:val="22"/>
        </w:rPr>
        <w:t>the following improvements will continue</w:t>
      </w:r>
      <w:r w:rsidRPr="004227B7">
        <w:rPr>
          <w:rFonts w:ascii="Arial" w:hAnsi="Arial"/>
          <w:szCs w:val="22"/>
        </w:rPr>
        <w:t xml:space="preserve"> to further enhance the service to residents over the coming winter</w:t>
      </w:r>
      <w:r w:rsidRPr="004227B7">
        <w:rPr>
          <w:rFonts w:ascii="Arial" w:hAnsi="Arial"/>
          <w:color w:val="000000"/>
          <w:szCs w:val="22"/>
        </w:rPr>
        <w:t xml:space="preserve">:-  </w:t>
      </w:r>
    </w:p>
    <w:p w:rsidR="00464E27" w:rsidRPr="004227B7" w:rsidRDefault="00464E27" w:rsidP="007971C2">
      <w:pPr>
        <w:spacing w:line="276" w:lineRule="auto"/>
        <w:jc w:val="both"/>
        <w:rPr>
          <w:rFonts w:ascii="Arial" w:hAnsi="Arial"/>
          <w:b/>
        </w:rPr>
      </w:pPr>
    </w:p>
    <w:p w:rsidR="00464E27" w:rsidRPr="004227B7" w:rsidRDefault="00464E27" w:rsidP="007971C2">
      <w:pPr>
        <w:numPr>
          <w:ilvl w:val="0"/>
          <w:numId w:val="21"/>
        </w:numPr>
        <w:spacing w:line="276" w:lineRule="auto"/>
        <w:jc w:val="both"/>
        <w:rPr>
          <w:rFonts w:ascii="Arial" w:hAnsi="Arial"/>
        </w:rPr>
      </w:pPr>
      <w:r w:rsidRPr="004227B7">
        <w:rPr>
          <w:rFonts w:ascii="Arial" w:hAnsi="Arial"/>
        </w:rPr>
        <w:t>Maintaining our preseason salt stocks at 16,000 tonnes, approximately double the quantity required for an average Surrey winter.</w:t>
      </w:r>
    </w:p>
    <w:p w:rsidR="00464E27" w:rsidRPr="004227B7" w:rsidRDefault="00464E27" w:rsidP="007971C2">
      <w:pPr>
        <w:numPr>
          <w:ilvl w:val="0"/>
          <w:numId w:val="21"/>
        </w:numPr>
        <w:spacing w:line="276" w:lineRule="auto"/>
        <w:jc w:val="both"/>
        <w:rPr>
          <w:rFonts w:ascii="Arial" w:hAnsi="Arial"/>
        </w:rPr>
      </w:pPr>
      <w:r w:rsidRPr="004227B7">
        <w:rPr>
          <w:rFonts w:ascii="Arial" w:hAnsi="Arial"/>
        </w:rPr>
        <w:t>Continuing our partnership with district and boroughs provide up to 40 tonnes of salt to helping them to keep key pavements and town centres clear.</w:t>
      </w:r>
    </w:p>
    <w:p w:rsidR="00464E27" w:rsidRPr="004227B7" w:rsidRDefault="00464E27" w:rsidP="007971C2">
      <w:pPr>
        <w:numPr>
          <w:ilvl w:val="0"/>
          <w:numId w:val="21"/>
        </w:numPr>
        <w:spacing w:line="276" w:lineRule="auto"/>
        <w:jc w:val="both"/>
        <w:rPr>
          <w:rFonts w:ascii="Arial" w:hAnsi="Arial"/>
        </w:rPr>
      </w:pPr>
      <w:r w:rsidRPr="004227B7">
        <w:rPr>
          <w:rFonts w:ascii="Arial" w:hAnsi="Arial"/>
        </w:rPr>
        <w:t>Continue to supply new grit bins, allowing residence and local community groups to buy a grit bin for fo</w:t>
      </w:r>
      <w:r w:rsidR="004B7864" w:rsidRPr="004227B7">
        <w:rPr>
          <w:rFonts w:ascii="Arial" w:hAnsi="Arial"/>
        </w:rPr>
        <w:t>ur years at a cost of jus</w:t>
      </w:r>
      <w:r w:rsidR="00FC5BDB" w:rsidRPr="004227B7">
        <w:rPr>
          <w:rFonts w:ascii="Arial" w:hAnsi="Arial"/>
        </w:rPr>
        <w:t>t £</w:t>
      </w:r>
      <w:r w:rsidR="00FD0718" w:rsidRPr="004227B7">
        <w:rPr>
          <w:rFonts w:ascii="Arial" w:hAnsi="Arial"/>
        </w:rPr>
        <w:t>9</w:t>
      </w:r>
      <w:r w:rsidR="00FD0718">
        <w:rPr>
          <w:rFonts w:ascii="Arial" w:hAnsi="Arial"/>
        </w:rPr>
        <w:t>5</w:t>
      </w:r>
      <w:r w:rsidR="00FD0718" w:rsidRPr="004227B7">
        <w:rPr>
          <w:rFonts w:ascii="Arial" w:hAnsi="Arial"/>
        </w:rPr>
        <w:t xml:space="preserve">7 </w:t>
      </w:r>
      <w:r w:rsidR="00C05C74" w:rsidRPr="004227B7">
        <w:rPr>
          <w:rFonts w:ascii="Arial" w:hAnsi="Arial"/>
        </w:rPr>
        <w:t xml:space="preserve">or extend existing maintenance agreements at a cost of £ </w:t>
      </w:r>
      <w:r w:rsidR="00FD0718" w:rsidRPr="004227B7">
        <w:rPr>
          <w:rFonts w:ascii="Arial" w:hAnsi="Arial"/>
        </w:rPr>
        <w:t>6</w:t>
      </w:r>
      <w:r w:rsidR="00FD0718">
        <w:rPr>
          <w:rFonts w:ascii="Arial" w:hAnsi="Arial"/>
        </w:rPr>
        <w:t>46</w:t>
      </w:r>
      <w:r w:rsidR="00732376">
        <w:rPr>
          <w:rFonts w:ascii="Arial" w:hAnsi="Arial"/>
        </w:rPr>
        <w:t>.</w:t>
      </w:r>
    </w:p>
    <w:p w:rsidR="00464E27" w:rsidRPr="004227B7" w:rsidRDefault="006018D2" w:rsidP="007971C2">
      <w:pPr>
        <w:numPr>
          <w:ilvl w:val="0"/>
          <w:numId w:val="21"/>
        </w:numPr>
        <w:spacing w:line="276" w:lineRule="auto"/>
        <w:jc w:val="both"/>
        <w:rPr>
          <w:rFonts w:ascii="Arial" w:hAnsi="Arial"/>
        </w:rPr>
      </w:pPr>
      <w:r w:rsidRPr="004227B7">
        <w:rPr>
          <w:rFonts w:ascii="Arial" w:hAnsi="Arial"/>
        </w:rPr>
        <w:t>Continuing to support localism through the</w:t>
      </w:r>
      <w:r w:rsidR="00464E27" w:rsidRPr="004227B7">
        <w:rPr>
          <w:rFonts w:ascii="Arial" w:hAnsi="Arial"/>
        </w:rPr>
        <w:t xml:space="preserve"> grit bin licensing scheme enabling Parish Councils to maintain their own grit bins on the highway</w:t>
      </w:r>
      <w:r w:rsidR="00732376">
        <w:rPr>
          <w:rFonts w:ascii="Arial" w:hAnsi="Arial"/>
        </w:rPr>
        <w:t>.</w:t>
      </w:r>
    </w:p>
    <w:p w:rsidR="00464E27" w:rsidRPr="004227B7" w:rsidRDefault="00464E27" w:rsidP="007971C2">
      <w:pPr>
        <w:numPr>
          <w:ilvl w:val="0"/>
          <w:numId w:val="21"/>
        </w:numPr>
        <w:spacing w:line="276" w:lineRule="auto"/>
        <w:jc w:val="both"/>
        <w:rPr>
          <w:rFonts w:ascii="Arial" w:hAnsi="Arial"/>
        </w:rPr>
      </w:pPr>
      <w:r w:rsidRPr="004227B7">
        <w:rPr>
          <w:rFonts w:ascii="Arial" w:hAnsi="Arial"/>
        </w:rPr>
        <w:t>Retain our pool of farmers willing to help out in the to</w:t>
      </w:r>
      <w:r w:rsidR="007F4A87" w:rsidRPr="004227B7">
        <w:rPr>
          <w:rFonts w:ascii="Arial" w:hAnsi="Arial"/>
        </w:rPr>
        <w:t>ughest of weather conditions (52</w:t>
      </w:r>
      <w:r w:rsidRPr="004227B7">
        <w:rPr>
          <w:rFonts w:ascii="Arial" w:hAnsi="Arial"/>
        </w:rPr>
        <w:t xml:space="preserve"> farmers)</w:t>
      </w:r>
      <w:r w:rsidR="00732376">
        <w:rPr>
          <w:rFonts w:ascii="Arial" w:hAnsi="Arial"/>
        </w:rPr>
        <w:t>.</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tabs>
          <w:tab w:val="num" w:pos="720"/>
        </w:tabs>
        <w:spacing w:line="276" w:lineRule="auto"/>
        <w:rPr>
          <w:rFonts w:ascii="Arial" w:hAnsi="Arial"/>
          <w:sz w:val="24"/>
        </w:rPr>
      </w:pPr>
    </w:p>
    <w:p w:rsidR="00464E27" w:rsidRPr="004227B7" w:rsidRDefault="00464E27" w:rsidP="007971C2">
      <w:pPr>
        <w:numPr>
          <w:ilvl w:val="0"/>
          <w:numId w:val="3"/>
        </w:numPr>
        <w:tabs>
          <w:tab w:val="clear" w:pos="360"/>
          <w:tab w:val="num" w:pos="720"/>
        </w:tabs>
        <w:spacing w:line="276" w:lineRule="auto"/>
        <w:jc w:val="both"/>
        <w:rPr>
          <w:rFonts w:ascii="Arial" w:hAnsi="Arial"/>
          <w:b/>
          <w:color w:val="000080"/>
          <w:sz w:val="28"/>
        </w:rPr>
      </w:pPr>
      <w:r w:rsidRPr="004227B7">
        <w:rPr>
          <w:rFonts w:ascii="Arial" w:hAnsi="Arial"/>
          <w:b/>
          <w:color w:val="000080"/>
          <w:sz w:val="28"/>
        </w:rPr>
        <w:t>POLICY STATEMENT</w:t>
      </w:r>
    </w:p>
    <w:p w:rsidR="00464E27" w:rsidRPr="004227B7" w:rsidRDefault="00464E27" w:rsidP="007971C2">
      <w:pPr>
        <w:numPr>
          <w:ilvl w:val="12"/>
          <w:numId w:val="0"/>
        </w:numPr>
        <w:tabs>
          <w:tab w:val="num" w:pos="720"/>
        </w:tabs>
        <w:spacing w:line="276" w:lineRule="auto"/>
        <w:jc w:val="both"/>
        <w:rPr>
          <w:rFonts w:ascii="Arial" w:hAnsi="Arial"/>
          <w:sz w:val="24"/>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It is the Policy of the County Council to provide a Winter Service that, as far as is reasonably practicable, allows for:</w:t>
      </w:r>
    </w:p>
    <w:p w:rsidR="00464E27" w:rsidRPr="004227B7" w:rsidRDefault="00464E27" w:rsidP="007971C2">
      <w:pPr>
        <w:numPr>
          <w:ilvl w:val="12"/>
          <w:numId w:val="0"/>
        </w:numPr>
        <w:tabs>
          <w:tab w:val="num" w:pos="720"/>
        </w:tabs>
        <w:spacing w:line="276" w:lineRule="auto"/>
        <w:ind w:left="720" w:hanging="720"/>
        <w:jc w:val="both"/>
        <w:rPr>
          <w:rFonts w:ascii="Arial" w:hAnsi="Arial"/>
        </w:rPr>
      </w:pPr>
    </w:p>
    <w:p w:rsidR="00464E27" w:rsidRPr="004227B7" w:rsidRDefault="00464E27" w:rsidP="007971C2">
      <w:pPr>
        <w:numPr>
          <w:ilvl w:val="0"/>
          <w:numId w:val="8"/>
        </w:numPr>
        <w:tabs>
          <w:tab w:val="num" w:pos="720"/>
          <w:tab w:val="num" w:pos="1080"/>
        </w:tabs>
        <w:spacing w:line="276" w:lineRule="auto"/>
        <w:jc w:val="both"/>
        <w:rPr>
          <w:rFonts w:ascii="Arial" w:hAnsi="Arial"/>
        </w:rPr>
      </w:pPr>
      <w:r w:rsidRPr="004227B7">
        <w:rPr>
          <w:rFonts w:ascii="Arial" w:hAnsi="Arial"/>
        </w:rPr>
        <w:t>The “precautionary salting” of roads on major routes within the County.</w:t>
      </w:r>
    </w:p>
    <w:p w:rsidR="00464E27" w:rsidRPr="004227B7" w:rsidRDefault="00464E27" w:rsidP="007971C2">
      <w:pPr>
        <w:numPr>
          <w:ilvl w:val="0"/>
          <w:numId w:val="8"/>
        </w:numPr>
        <w:tabs>
          <w:tab w:val="num" w:pos="720"/>
          <w:tab w:val="num" w:pos="1080"/>
        </w:tabs>
        <w:spacing w:line="276" w:lineRule="auto"/>
        <w:jc w:val="both"/>
        <w:rPr>
          <w:rFonts w:ascii="Arial" w:hAnsi="Arial"/>
        </w:rPr>
      </w:pPr>
      <w:r w:rsidRPr="004227B7">
        <w:rPr>
          <w:rFonts w:ascii="Arial" w:hAnsi="Arial"/>
        </w:rPr>
        <w:t>The “post-salting” of footways and carriageways in extreme weather to keep congestion, delays and incidents to a minimum.</w:t>
      </w:r>
    </w:p>
    <w:p w:rsidR="00464E27" w:rsidRPr="004227B7" w:rsidRDefault="00464E27" w:rsidP="007971C2">
      <w:pPr>
        <w:numPr>
          <w:ilvl w:val="0"/>
          <w:numId w:val="8"/>
        </w:numPr>
        <w:tabs>
          <w:tab w:val="num" w:pos="720"/>
          <w:tab w:val="num" w:pos="1080"/>
        </w:tabs>
        <w:spacing w:line="276" w:lineRule="auto"/>
        <w:jc w:val="both"/>
        <w:rPr>
          <w:rFonts w:ascii="Arial" w:hAnsi="Arial"/>
        </w:rPr>
      </w:pPr>
      <w:r w:rsidRPr="004227B7">
        <w:rPr>
          <w:rFonts w:ascii="Arial" w:hAnsi="Arial"/>
        </w:rPr>
        <w:t>The removal of snow from the key areas of the public highway.</w:t>
      </w:r>
    </w:p>
    <w:p w:rsidR="00DE1575" w:rsidRPr="004227B7" w:rsidRDefault="00DE1575" w:rsidP="007971C2">
      <w:pPr>
        <w:tabs>
          <w:tab w:val="num" w:pos="1440"/>
        </w:tabs>
        <w:spacing w:line="276" w:lineRule="auto"/>
        <w:ind w:left="1440"/>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Surrey County Council as the Highway Authority for Surrey has a statutory duty to</w:t>
      </w:r>
      <w:r w:rsidR="00C848DC" w:rsidRPr="004227B7">
        <w:rPr>
          <w:rFonts w:ascii="Arial" w:hAnsi="Arial"/>
        </w:rPr>
        <w:t xml:space="preserve"> maintain the public highway.  </w:t>
      </w:r>
      <w:r w:rsidRPr="004227B7">
        <w:rPr>
          <w:rFonts w:ascii="Arial" w:hAnsi="Arial"/>
        </w:rPr>
        <w:t xml:space="preserve">Section 41a of the Highways Act 1980 states that local authorities ‘have a duty to ensure, so far as is reasonably practicable, that safe passage along the highway is not endangered by snow or ice’. The qualification of ‘reasonably practicable’ being that this is not an absolute duty. In addition, highway authorities </w:t>
      </w:r>
      <w:r w:rsidRPr="004227B7">
        <w:rPr>
          <w:rFonts w:ascii="Arial" w:hAnsi="Arial"/>
          <w:b/>
        </w:rPr>
        <w:t>may</w:t>
      </w:r>
      <w:r w:rsidRPr="004227B7">
        <w:rPr>
          <w:rFonts w:ascii="Arial" w:hAnsi="Arial"/>
        </w:rPr>
        <w:t xml:space="preserve"> take preventive measures against the accumulation of snow and ice.</w:t>
      </w:r>
    </w:p>
    <w:p w:rsidR="00FD0718" w:rsidRDefault="00FD0718">
      <w:pPr>
        <w:tabs>
          <w:tab w:val="num" w:pos="1440"/>
        </w:tabs>
        <w:spacing w:line="276" w:lineRule="auto"/>
        <w:ind w:left="720"/>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Surrey County Council, as the Highway Authority, takes its Winter Service responsibilities extremely seriously. Until recently there has been no legal duty on Highway Authorities to take preventative measures in anticipation of snow or ice.  This meant that, so long as any decision as to whether or not to act was taken on reasonable grounds, with due care and with regard to relevant considerations, the authority would not be liable.  Moreover it had been said judicially that when there is a transient danger due to the elements, be it snow or ice or heavy rain, the existence of danger for a short time is no</w:t>
      </w:r>
      <w:r w:rsidR="00DC4F3E">
        <w:rPr>
          <w:rFonts w:ascii="Arial" w:hAnsi="Arial"/>
        </w:rPr>
        <w:t>t</w:t>
      </w:r>
      <w:r w:rsidRPr="004227B7">
        <w:rPr>
          <w:rFonts w:ascii="Arial" w:hAnsi="Arial"/>
        </w:rPr>
        <w:t xml:space="preserve"> evidence of a failure to maintain the highway.</w:t>
      </w:r>
    </w:p>
    <w:p w:rsidR="00464E27" w:rsidRPr="004227B7" w:rsidRDefault="00464E27" w:rsidP="007971C2">
      <w:pPr>
        <w:tabs>
          <w:tab w:val="num" w:pos="720"/>
        </w:tabs>
        <w:spacing w:line="276" w:lineRule="auto"/>
        <w:ind w:left="720" w:hanging="720"/>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 xml:space="preserve">Following the introduction of the Railways and Transport Safety Act 2003 (31 October 2003), Highway Authorities have to ensure that, so far as is reasonably practicable, safe passage along a highway is not endangered by snow and ice.  It is the belief of Officers that the </w:t>
      </w:r>
      <w:r w:rsidR="00643542" w:rsidRPr="004227B7">
        <w:rPr>
          <w:rFonts w:ascii="Arial" w:hAnsi="Arial"/>
        </w:rPr>
        <w:t>arrangements Surrey County Council has</w:t>
      </w:r>
      <w:r w:rsidRPr="004227B7">
        <w:rPr>
          <w:rFonts w:ascii="Arial" w:hAnsi="Arial"/>
        </w:rPr>
        <w:t xml:space="preserve"> in place are at least adequate to discharge this duty.</w:t>
      </w:r>
    </w:p>
    <w:p w:rsidR="00464E27" w:rsidRPr="004227B7" w:rsidRDefault="00464E27" w:rsidP="007971C2">
      <w:pPr>
        <w:pStyle w:val="ListParagraph"/>
        <w:tabs>
          <w:tab w:val="num" w:pos="709"/>
        </w:tabs>
        <w:spacing w:line="276" w:lineRule="auto"/>
        <w:rPr>
          <w:rFonts w:ascii="Arial" w:hAnsi="Arial" w:cs="Arial"/>
          <w:sz w:val="22"/>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 xml:space="preserve">Highway Authorities are </w:t>
      </w:r>
      <w:r w:rsidRPr="004227B7">
        <w:rPr>
          <w:rFonts w:ascii="Arial" w:hAnsi="Arial"/>
          <w:b/>
        </w:rPr>
        <w:t>permitted</w:t>
      </w:r>
      <w:r w:rsidRPr="004227B7">
        <w:rPr>
          <w:rFonts w:ascii="Arial" w:hAnsi="Arial"/>
        </w:rPr>
        <w:t xml:space="preserve"> to take preventative measures against the accumulation of snow and ice and to protect the highway over and above the minimum statutory requirements. The use of this power is relevant to an Authority's road safety responsibilities as well as its highway maintenance function.</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2"/>
          <w:numId w:val="0"/>
        </w:numPr>
        <w:tabs>
          <w:tab w:val="num" w:pos="720"/>
        </w:tabs>
        <w:spacing w:line="276" w:lineRule="auto"/>
        <w:ind w:left="720"/>
        <w:jc w:val="both"/>
        <w:rPr>
          <w:rFonts w:ascii="Arial" w:hAnsi="Arial"/>
          <w:b/>
          <w:color w:val="000080"/>
          <w:sz w:val="24"/>
        </w:rPr>
      </w:pPr>
      <w:r w:rsidRPr="004227B7">
        <w:rPr>
          <w:rFonts w:ascii="Arial" w:hAnsi="Arial"/>
          <w:b/>
          <w:color w:val="000080"/>
          <w:sz w:val="24"/>
        </w:rPr>
        <w:t>County Council Maintained Highway</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Surrey Highway</w:t>
      </w:r>
      <w:r w:rsidR="002A6AA5" w:rsidRPr="004227B7">
        <w:rPr>
          <w:rFonts w:ascii="Arial" w:hAnsi="Arial"/>
        </w:rPr>
        <w:t>s</w:t>
      </w:r>
      <w:r w:rsidRPr="004227B7">
        <w:rPr>
          <w:rFonts w:ascii="Arial" w:hAnsi="Arial"/>
        </w:rPr>
        <w:t xml:space="preserve"> delivers the winter service on the Surrey County Council maintained highway.</w:t>
      </w:r>
    </w:p>
    <w:p w:rsidR="00464E27" w:rsidRPr="004227B7" w:rsidRDefault="00464E27" w:rsidP="007971C2">
      <w:pPr>
        <w:numPr>
          <w:ilvl w:val="12"/>
          <w:numId w:val="0"/>
        </w:numPr>
        <w:tabs>
          <w:tab w:val="num" w:pos="720"/>
        </w:tabs>
        <w:spacing w:line="276" w:lineRule="auto"/>
        <w:ind w:firstLine="705"/>
        <w:jc w:val="both"/>
        <w:rPr>
          <w:rFonts w:ascii="Arial" w:hAnsi="Arial"/>
          <w:sz w:val="24"/>
        </w:rPr>
      </w:pPr>
    </w:p>
    <w:p w:rsidR="00464E27" w:rsidRPr="004227B7" w:rsidRDefault="00C848DC" w:rsidP="007971C2">
      <w:pPr>
        <w:tabs>
          <w:tab w:val="num" w:pos="720"/>
        </w:tabs>
        <w:spacing w:line="276" w:lineRule="auto"/>
        <w:ind w:left="709"/>
        <w:jc w:val="both"/>
        <w:rPr>
          <w:rFonts w:ascii="Arial" w:hAnsi="Arial"/>
          <w:b/>
          <w:bCs/>
          <w:color w:val="000080"/>
          <w:sz w:val="24"/>
        </w:rPr>
      </w:pPr>
      <w:r w:rsidRPr="004227B7">
        <w:rPr>
          <w:rFonts w:ascii="Arial" w:hAnsi="Arial"/>
          <w:b/>
          <w:bCs/>
          <w:color w:val="000080"/>
          <w:sz w:val="24"/>
        </w:rPr>
        <w:t>Minimum Winter (R</w:t>
      </w:r>
      <w:r w:rsidR="00464E27" w:rsidRPr="004227B7">
        <w:rPr>
          <w:rFonts w:ascii="Arial" w:hAnsi="Arial"/>
          <w:b/>
          <w:bCs/>
          <w:color w:val="000080"/>
          <w:sz w:val="24"/>
        </w:rPr>
        <w:t>esilience) Network</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As the total highway network cannot be treated simultaneously within the resources reasonably available to the County Council, priorities shall be established as follows.</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tabs>
          <w:tab w:val="num" w:pos="720"/>
        </w:tabs>
        <w:spacing w:line="276" w:lineRule="auto"/>
        <w:ind w:left="720"/>
        <w:jc w:val="both"/>
        <w:rPr>
          <w:rFonts w:ascii="Arial" w:hAnsi="Arial"/>
        </w:rPr>
      </w:pPr>
      <w:r w:rsidRPr="004227B7">
        <w:rPr>
          <w:rFonts w:ascii="Arial" w:hAnsi="Arial"/>
        </w:rPr>
        <w:t xml:space="preserve">Following the 2009/10 salt shortage it has been accepted that the “A” road plus network met with the criteria and is deemed as the minimum statutory requirement.  “A” roads plus is made up of the following and represents approximately 17% of the County highway network and can be found at </w:t>
      </w:r>
      <w:hyperlink r:id="rId13" w:history="1">
        <w:r w:rsidRPr="004227B7">
          <w:rPr>
            <w:rStyle w:val="Hyperlink"/>
            <w:rFonts w:ascii="Arial" w:hAnsi="Arial"/>
            <w:bdr w:val="single" w:sz="4" w:space="0" w:color="auto"/>
          </w:rPr>
          <w:t>Gritting routes in Surrey</w:t>
        </w:r>
      </w:hyperlink>
      <w:r w:rsidRPr="004227B7">
        <w:rPr>
          <w:rFonts w:ascii="Arial" w:hAnsi="Arial"/>
          <w:color w:val="333333"/>
          <w:bdr w:val="single" w:sz="4" w:space="0" w:color="auto"/>
        </w:rPr>
        <w:t xml:space="preserve"> </w:t>
      </w:r>
      <w:r w:rsidRPr="004227B7">
        <w:rPr>
          <w:rFonts w:ascii="Arial" w:hAnsi="Arial"/>
        </w:rPr>
        <w:t xml:space="preserve">: </w:t>
      </w:r>
    </w:p>
    <w:p w:rsidR="00464E27" w:rsidRPr="004227B7" w:rsidRDefault="00464E27" w:rsidP="007971C2">
      <w:pPr>
        <w:pStyle w:val="Body"/>
        <w:tabs>
          <w:tab w:val="clear" w:pos="1440"/>
          <w:tab w:val="clear" w:pos="1985"/>
          <w:tab w:val="clear" w:pos="2880"/>
          <w:tab w:val="num" w:pos="720"/>
        </w:tabs>
        <w:spacing w:line="276" w:lineRule="auto"/>
        <w:ind w:left="720" w:hanging="720"/>
        <w:rPr>
          <w:rFonts w:ascii="Arial" w:hAnsi="Arial" w:cs="Arial"/>
          <w:sz w:val="22"/>
        </w:rPr>
      </w:pPr>
    </w:p>
    <w:p w:rsidR="00464E27" w:rsidRPr="004227B7" w:rsidRDefault="00464E27" w:rsidP="007971C2">
      <w:pPr>
        <w:pStyle w:val="Body"/>
        <w:numPr>
          <w:ilvl w:val="0"/>
          <w:numId w:val="20"/>
        </w:numPr>
        <w:tabs>
          <w:tab w:val="clear" w:pos="1985"/>
          <w:tab w:val="clear" w:pos="2880"/>
          <w:tab w:val="clear" w:pos="8902"/>
          <w:tab w:val="num" w:pos="720"/>
        </w:tabs>
        <w:spacing w:line="276" w:lineRule="auto"/>
        <w:rPr>
          <w:rFonts w:ascii="Arial" w:hAnsi="Arial" w:cs="Arial"/>
          <w:sz w:val="22"/>
        </w:rPr>
      </w:pPr>
      <w:r w:rsidRPr="004227B7">
        <w:rPr>
          <w:rFonts w:ascii="Arial" w:hAnsi="Arial" w:cs="Arial"/>
          <w:sz w:val="22"/>
        </w:rPr>
        <w:t>Surrey Priority Network 1 (Mainly principal roads, plus some important non-principal (B and C roads) with traffic flows greater than 18,000 vehicles and/or 600 HGV per day)</w:t>
      </w:r>
    </w:p>
    <w:p w:rsidR="00464E27" w:rsidRPr="004227B7" w:rsidRDefault="00464E27" w:rsidP="007971C2">
      <w:pPr>
        <w:pStyle w:val="Body"/>
        <w:numPr>
          <w:ilvl w:val="0"/>
          <w:numId w:val="20"/>
        </w:numPr>
        <w:tabs>
          <w:tab w:val="clear" w:pos="1985"/>
          <w:tab w:val="clear" w:pos="2880"/>
          <w:tab w:val="clear" w:pos="8902"/>
          <w:tab w:val="num" w:pos="720"/>
        </w:tabs>
        <w:spacing w:line="276" w:lineRule="auto"/>
        <w:rPr>
          <w:rFonts w:ascii="Arial" w:hAnsi="Arial" w:cs="Arial"/>
          <w:sz w:val="22"/>
        </w:rPr>
      </w:pPr>
      <w:r w:rsidRPr="004227B7">
        <w:rPr>
          <w:rFonts w:ascii="Arial" w:hAnsi="Arial" w:cs="Arial"/>
          <w:sz w:val="22"/>
        </w:rPr>
        <w:t>main access route to A&amp;E and acute and second tier hospitals</w:t>
      </w:r>
    </w:p>
    <w:p w:rsidR="00464E27" w:rsidRPr="004227B7" w:rsidRDefault="00464E27" w:rsidP="007971C2">
      <w:pPr>
        <w:pStyle w:val="Body"/>
        <w:numPr>
          <w:ilvl w:val="0"/>
          <w:numId w:val="20"/>
        </w:numPr>
        <w:tabs>
          <w:tab w:val="clear" w:pos="1985"/>
          <w:tab w:val="clear" w:pos="2880"/>
          <w:tab w:val="clear" w:pos="8902"/>
          <w:tab w:val="num" w:pos="720"/>
        </w:tabs>
        <w:spacing w:line="276" w:lineRule="auto"/>
        <w:rPr>
          <w:rFonts w:ascii="Arial" w:hAnsi="Arial" w:cs="Arial"/>
          <w:sz w:val="22"/>
          <w:szCs w:val="22"/>
        </w:rPr>
      </w:pPr>
      <w:r w:rsidRPr="004227B7">
        <w:rPr>
          <w:rFonts w:ascii="Arial" w:hAnsi="Arial" w:cs="Arial"/>
          <w:sz w:val="22"/>
          <w:szCs w:val="22"/>
        </w:rPr>
        <w:t>main access route to large/medium population hubs</w:t>
      </w:r>
    </w:p>
    <w:p w:rsidR="00464E27" w:rsidRPr="004227B7" w:rsidRDefault="00464E27" w:rsidP="007971C2">
      <w:pPr>
        <w:pStyle w:val="Body"/>
        <w:tabs>
          <w:tab w:val="clear" w:pos="1440"/>
          <w:tab w:val="clear" w:pos="1985"/>
          <w:tab w:val="clear" w:pos="2880"/>
          <w:tab w:val="clear" w:pos="8902"/>
          <w:tab w:val="num" w:pos="720"/>
          <w:tab w:val="right" w:pos="1418"/>
        </w:tabs>
        <w:spacing w:line="276" w:lineRule="auto"/>
        <w:rPr>
          <w:rFonts w:ascii="Arial" w:hAnsi="Arial" w:cs="Arial"/>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These are the most important roads in terms of the volume of traffic carried, the proportion of large goods vehicles and their strategic function as principal links between major destinations within Surrey and beyond or within settlement hubs or other significant urban areas.</w:t>
      </w:r>
    </w:p>
    <w:p w:rsidR="007971C2" w:rsidRPr="004227B7" w:rsidRDefault="007971C2" w:rsidP="007971C2">
      <w:pPr>
        <w:tabs>
          <w:tab w:val="num" w:pos="720"/>
        </w:tabs>
        <w:spacing w:line="276" w:lineRule="auto"/>
        <w:ind w:left="720"/>
        <w:jc w:val="both"/>
        <w:rPr>
          <w:rFonts w:ascii="Arial" w:hAnsi="Arial"/>
          <w:b/>
          <w:color w:val="000080"/>
          <w:sz w:val="24"/>
        </w:rPr>
      </w:pPr>
    </w:p>
    <w:p w:rsidR="00464E27" w:rsidRPr="004227B7" w:rsidRDefault="00464E27" w:rsidP="007971C2">
      <w:pPr>
        <w:tabs>
          <w:tab w:val="num" w:pos="720"/>
        </w:tabs>
        <w:spacing w:line="276" w:lineRule="auto"/>
        <w:ind w:left="720"/>
        <w:jc w:val="both"/>
        <w:rPr>
          <w:rFonts w:ascii="Arial" w:hAnsi="Arial"/>
          <w:b/>
          <w:color w:val="000080"/>
          <w:sz w:val="24"/>
        </w:rPr>
      </w:pPr>
      <w:r w:rsidRPr="004227B7">
        <w:rPr>
          <w:rFonts w:ascii="Arial" w:hAnsi="Arial"/>
          <w:b/>
          <w:color w:val="000080"/>
          <w:sz w:val="24"/>
        </w:rPr>
        <w:t>Carriageway Treatment</w:t>
      </w:r>
    </w:p>
    <w:p w:rsidR="00464E27" w:rsidRPr="004227B7" w:rsidRDefault="00464E27" w:rsidP="007971C2">
      <w:pPr>
        <w:tabs>
          <w:tab w:val="num" w:pos="720"/>
        </w:tabs>
        <w:spacing w:line="276" w:lineRule="auto"/>
        <w:ind w:left="720" w:hanging="720"/>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 xml:space="preserve">All carriageways forming part of the public highway network shall </w:t>
      </w:r>
      <w:r w:rsidR="00623B83" w:rsidRPr="004227B7">
        <w:rPr>
          <w:rFonts w:ascii="Arial" w:hAnsi="Arial"/>
        </w:rPr>
        <w:t>be allocated to one of the four</w:t>
      </w:r>
      <w:r w:rsidRPr="004227B7">
        <w:rPr>
          <w:rFonts w:ascii="Arial" w:hAnsi="Arial"/>
        </w:rPr>
        <w:t xml:space="preserve"> groupings according to the following criteria;</w:t>
      </w:r>
    </w:p>
    <w:p w:rsidR="00E67F8C" w:rsidRPr="004227B7" w:rsidRDefault="00E67F8C" w:rsidP="007971C2">
      <w:pPr>
        <w:tabs>
          <w:tab w:val="num" w:pos="720"/>
        </w:tabs>
        <w:spacing w:line="276" w:lineRule="auto"/>
        <w:jc w:val="both"/>
        <w:rPr>
          <w:rFonts w:ascii="Arial" w:hAnsi="Arial"/>
        </w:rPr>
      </w:pPr>
    </w:p>
    <w:p w:rsidR="00464E27" w:rsidRPr="004227B7" w:rsidRDefault="00464E27" w:rsidP="007971C2">
      <w:pPr>
        <w:tabs>
          <w:tab w:val="num" w:pos="720"/>
        </w:tabs>
        <w:spacing w:line="276" w:lineRule="auto"/>
        <w:ind w:left="720"/>
        <w:jc w:val="both"/>
        <w:rPr>
          <w:rFonts w:ascii="Arial" w:hAnsi="Arial"/>
          <w:u w:val="single"/>
        </w:rPr>
      </w:pPr>
      <w:r w:rsidRPr="004227B7">
        <w:rPr>
          <w:rFonts w:ascii="Arial" w:hAnsi="Arial"/>
          <w:u w:val="single"/>
        </w:rPr>
        <w:t>Priority 1 – approximately 39% of the County highway network</w:t>
      </w:r>
    </w:p>
    <w:p w:rsidR="00A67173" w:rsidRPr="004227B7" w:rsidRDefault="00A67173" w:rsidP="007971C2">
      <w:pPr>
        <w:tabs>
          <w:tab w:val="num" w:pos="720"/>
        </w:tabs>
        <w:spacing w:line="276" w:lineRule="auto"/>
        <w:ind w:left="720"/>
        <w:jc w:val="both"/>
        <w:rPr>
          <w:rFonts w:ascii="Arial" w:hAnsi="Arial"/>
          <w:u w:val="single"/>
        </w:rPr>
      </w:pPr>
    </w:p>
    <w:p w:rsidR="00464E27" w:rsidRPr="004227B7" w:rsidRDefault="00464E27" w:rsidP="007971C2">
      <w:pPr>
        <w:pStyle w:val="Body"/>
        <w:tabs>
          <w:tab w:val="clear" w:pos="1440"/>
          <w:tab w:val="clear" w:pos="1985"/>
          <w:tab w:val="clear" w:pos="2880"/>
          <w:tab w:val="num" w:pos="720"/>
        </w:tabs>
        <w:spacing w:line="276" w:lineRule="auto"/>
        <w:ind w:left="720"/>
        <w:rPr>
          <w:rFonts w:ascii="Arial" w:hAnsi="Arial" w:cs="Arial"/>
          <w:sz w:val="22"/>
        </w:rPr>
      </w:pPr>
      <w:r w:rsidRPr="004227B7">
        <w:rPr>
          <w:rFonts w:ascii="Arial" w:hAnsi="Arial" w:cs="Arial"/>
          <w:sz w:val="22"/>
        </w:rPr>
        <w:t>Precautionary salting will be carried out on all Surrey Priority Network (SPN) 1</w:t>
      </w:r>
      <w:r w:rsidR="00650825" w:rsidRPr="004227B7">
        <w:rPr>
          <w:rFonts w:ascii="Arial" w:hAnsi="Arial" w:cs="Arial"/>
          <w:sz w:val="22"/>
        </w:rPr>
        <w:t xml:space="preserve">, </w:t>
      </w:r>
      <w:r w:rsidRPr="004227B7">
        <w:rPr>
          <w:rFonts w:ascii="Arial" w:hAnsi="Arial" w:cs="Arial"/>
          <w:sz w:val="22"/>
        </w:rPr>
        <w:t>2</w:t>
      </w:r>
      <w:r w:rsidR="00650825" w:rsidRPr="004227B7">
        <w:rPr>
          <w:rFonts w:ascii="Arial" w:hAnsi="Arial" w:cs="Arial"/>
          <w:sz w:val="22"/>
        </w:rPr>
        <w:t xml:space="preserve"> and 3</w:t>
      </w:r>
      <w:r w:rsidRPr="004227B7">
        <w:rPr>
          <w:rFonts w:ascii="Arial" w:hAnsi="Arial" w:cs="Arial"/>
          <w:sz w:val="22"/>
        </w:rPr>
        <w:t xml:space="preserve"> roads within the County.  These are the most important roads in terms of the volume of traffic carried, the proportion of large goods vehicles and their strategic function as principal links between major destinations within Surrey and beyond or within settlement hubs or other significant urban areas. The routes can be seen at </w:t>
      </w:r>
      <w:hyperlink r:id="rId14" w:history="1">
        <w:r w:rsidRPr="004227B7">
          <w:rPr>
            <w:rStyle w:val="Hyperlink"/>
            <w:rFonts w:ascii="Arial" w:hAnsi="Arial" w:cs="Arial"/>
            <w:sz w:val="22"/>
            <w:bdr w:val="single" w:sz="4" w:space="0" w:color="auto"/>
          </w:rPr>
          <w:t>Gritting routes in Surrey</w:t>
        </w:r>
      </w:hyperlink>
      <w:r w:rsidRPr="004227B7">
        <w:rPr>
          <w:rFonts w:ascii="Arial" w:hAnsi="Arial" w:cs="Arial"/>
          <w:color w:val="333333"/>
          <w:sz w:val="22"/>
          <w:bdr w:val="single" w:sz="4" w:space="0" w:color="auto"/>
        </w:rPr>
        <w:t xml:space="preserve"> </w:t>
      </w:r>
      <w:r w:rsidRPr="004227B7">
        <w:rPr>
          <w:rFonts w:ascii="Arial" w:hAnsi="Arial" w:cs="Arial"/>
          <w:sz w:val="22"/>
        </w:rPr>
        <w:t xml:space="preserve"> includes:</w:t>
      </w:r>
    </w:p>
    <w:p w:rsidR="00464E27" w:rsidRPr="004227B7" w:rsidRDefault="00464E27" w:rsidP="007971C2">
      <w:pPr>
        <w:pStyle w:val="Body"/>
        <w:tabs>
          <w:tab w:val="clear" w:pos="1440"/>
          <w:tab w:val="clear" w:pos="1985"/>
          <w:tab w:val="clear" w:pos="2880"/>
          <w:tab w:val="num" w:pos="720"/>
        </w:tabs>
        <w:spacing w:line="276" w:lineRule="auto"/>
        <w:rPr>
          <w:rFonts w:ascii="Arial" w:hAnsi="Arial" w:cs="Arial"/>
          <w:sz w:val="22"/>
        </w:rPr>
      </w:pPr>
    </w:p>
    <w:p w:rsidR="00C05C74" w:rsidRPr="004227B7" w:rsidRDefault="00464E27" w:rsidP="007971C2">
      <w:pPr>
        <w:pStyle w:val="Body"/>
        <w:numPr>
          <w:ilvl w:val="0"/>
          <w:numId w:val="5"/>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Surrey Priority Network 1</w:t>
      </w:r>
      <w:r w:rsidR="00650825" w:rsidRPr="004227B7">
        <w:rPr>
          <w:rFonts w:ascii="Arial" w:hAnsi="Arial" w:cs="Arial"/>
          <w:sz w:val="22"/>
        </w:rPr>
        <w:t>, 2</w:t>
      </w:r>
      <w:r w:rsidRPr="004227B7">
        <w:rPr>
          <w:rFonts w:ascii="Arial" w:hAnsi="Arial" w:cs="Arial"/>
          <w:sz w:val="22"/>
        </w:rPr>
        <w:t xml:space="preserve"> and </w:t>
      </w:r>
      <w:r w:rsidR="00650825" w:rsidRPr="004227B7">
        <w:rPr>
          <w:rFonts w:ascii="Arial" w:hAnsi="Arial" w:cs="Arial"/>
          <w:sz w:val="22"/>
        </w:rPr>
        <w:t>3</w:t>
      </w:r>
    </w:p>
    <w:p w:rsidR="00464E27" w:rsidRPr="004227B7" w:rsidRDefault="00464E27" w:rsidP="007971C2">
      <w:pPr>
        <w:pStyle w:val="Body"/>
        <w:numPr>
          <w:ilvl w:val="0"/>
          <w:numId w:val="5"/>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 xml:space="preserve">Roads with traffic flows greater than </w:t>
      </w:r>
      <w:r w:rsidR="00650825" w:rsidRPr="004227B7">
        <w:rPr>
          <w:rFonts w:ascii="Arial" w:hAnsi="Arial" w:cs="Arial"/>
          <w:sz w:val="22"/>
        </w:rPr>
        <w:t>8,</w:t>
      </w:r>
      <w:r w:rsidRPr="004227B7">
        <w:rPr>
          <w:rFonts w:ascii="Arial" w:hAnsi="Arial" w:cs="Arial"/>
          <w:sz w:val="22"/>
        </w:rPr>
        <w:t>000 vehicles per day</w:t>
      </w:r>
    </w:p>
    <w:p w:rsidR="008D51A0" w:rsidRPr="004227B7" w:rsidRDefault="00464E27" w:rsidP="007971C2">
      <w:pPr>
        <w:pStyle w:val="Body"/>
        <w:numPr>
          <w:ilvl w:val="0"/>
          <w:numId w:val="5"/>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main access route</w:t>
      </w:r>
      <w:r w:rsidR="002A6AA5" w:rsidRPr="004227B7">
        <w:rPr>
          <w:rFonts w:ascii="Arial" w:hAnsi="Arial" w:cs="Arial"/>
          <w:sz w:val="22"/>
        </w:rPr>
        <w:t>s</w:t>
      </w:r>
      <w:r w:rsidR="00034601" w:rsidRPr="004227B7">
        <w:rPr>
          <w:rFonts w:ascii="Arial" w:hAnsi="Arial" w:cs="Arial"/>
          <w:sz w:val="22"/>
        </w:rPr>
        <w:t xml:space="preserve"> to A&amp;E, acute, </w:t>
      </w:r>
      <w:r w:rsidR="008D51A0" w:rsidRPr="004227B7">
        <w:rPr>
          <w:rFonts w:ascii="Arial" w:hAnsi="Arial" w:cs="Arial"/>
          <w:sz w:val="22"/>
        </w:rPr>
        <w:t xml:space="preserve">and </w:t>
      </w:r>
      <w:r w:rsidR="00B6419E" w:rsidRPr="004227B7">
        <w:rPr>
          <w:rFonts w:ascii="Arial" w:hAnsi="Arial" w:cs="Arial"/>
          <w:sz w:val="22"/>
        </w:rPr>
        <w:t>community</w:t>
      </w:r>
      <w:r w:rsidRPr="004227B7">
        <w:rPr>
          <w:rFonts w:ascii="Arial" w:hAnsi="Arial" w:cs="Arial"/>
          <w:sz w:val="22"/>
        </w:rPr>
        <w:t xml:space="preserve"> hospitals</w:t>
      </w:r>
    </w:p>
    <w:p w:rsidR="00464E27" w:rsidRPr="004227B7" w:rsidRDefault="008D51A0" w:rsidP="007971C2">
      <w:pPr>
        <w:pStyle w:val="Body"/>
        <w:numPr>
          <w:ilvl w:val="0"/>
          <w:numId w:val="5"/>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 xml:space="preserve">main access routes to </w:t>
      </w:r>
      <w:r w:rsidR="00464E27" w:rsidRPr="004227B7">
        <w:rPr>
          <w:rFonts w:ascii="Arial" w:hAnsi="Arial" w:cs="Arial"/>
          <w:sz w:val="22"/>
        </w:rPr>
        <w:t xml:space="preserve">fire </w:t>
      </w:r>
      <w:r w:rsidRPr="004227B7">
        <w:rPr>
          <w:rFonts w:ascii="Arial" w:hAnsi="Arial" w:cs="Arial"/>
          <w:sz w:val="22"/>
        </w:rPr>
        <w:t xml:space="preserve">and ambulance </w:t>
      </w:r>
      <w:r w:rsidR="00464E27" w:rsidRPr="004227B7">
        <w:rPr>
          <w:rFonts w:ascii="Arial" w:hAnsi="Arial" w:cs="Arial"/>
          <w:sz w:val="22"/>
        </w:rPr>
        <w:t>stations</w:t>
      </w:r>
    </w:p>
    <w:p w:rsidR="00464E27" w:rsidRPr="004227B7" w:rsidRDefault="00464E27" w:rsidP="007971C2">
      <w:pPr>
        <w:pStyle w:val="Body"/>
        <w:numPr>
          <w:ilvl w:val="0"/>
          <w:numId w:val="5"/>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 xml:space="preserve">major bus </w:t>
      </w:r>
      <w:r w:rsidR="00B15CF2" w:rsidRPr="004227B7">
        <w:rPr>
          <w:rFonts w:ascii="Arial" w:hAnsi="Arial" w:cs="Arial"/>
          <w:sz w:val="22"/>
        </w:rPr>
        <w:t xml:space="preserve">service </w:t>
      </w:r>
      <w:r w:rsidRPr="004227B7">
        <w:rPr>
          <w:rFonts w:ascii="Arial" w:hAnsi="Arial" w:cs="Arial"/>
          <w:sz w:val="22"/>
        </w:rPr>
        <w:t>routes (50 per day urban, 25 per day rural) and depots</w:t>
      </w:r>
    </w:p>
    <w:p w:rsidR="00464E27" w:rsidRPr="004227B7" w:rsidRDefault="00464E27" w:rsidP="007971C2">
      <w:pPr>
        <w:pStyle w:val="Body"/>
        <w:numPr>
          <w:ilvl w:val="0"/>
          <w:numId w:val="5"/>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roads passing through major shopping centres</w:t>
      </w:r>
    </w:p>
    <w:p w:rsidR="00464E27" w:rsidRPr="004227B7" w:rsidRDefault="00464E27" w:rsidP="007971C2">
      <w:pPr>
        <w:pStyle w:val="Body"/>
        <w:numPr>
          <w:ilvl w:val="0"/>
          <w:numId w:val="6"/>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access roads leading to other hospitals</w:t>
      </w:r>
    </w:p>
    <w:p w:rsidR="00464E27" w:rsidRPr="004227B7" w:rsidRDefault="00464E27" w:rsidP="007971C2">
      <w:pPr>
        <w:pStyle w:val="Body"/>
        <w:numPr>
          <w:ilvl w:val="0"/>
          <w:numId w:val="6"/>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main access route</w:t>
      </w:r>
      <w:r w:rsidR="008768F2">
        <w:rPr>
          <w:rFonts w:ascii="Arial" w:hAnsi="Arial" w:cs="Arial"/>
          <w:sz w:val="22"/>
        </w:rPr>
        <w:t>s</w:t>
      </w:r>
      <w:r w:rsidRPr="004227B7">
        <w:rPr>
          <w:rFonts w:ascii="Arial" w:hAnsi="Arial" w:cs="Arial"/>
          <w:sz w:val="22"/>
        </w:rPr>
        <w:t xml:space="preserve"> to designated special schools</w:t>
      </w:r>
    </w:p>
    <w:p w:rsidR="00464E27" w:rsidRPr="004227B7" w:rsidRDefault="002A6AA5" w:rsidP="007971C2">
      <w:pPr>
        <w:pStyle w:val="Body"/>
        <w:numPr>
          <w:ilvl w:val="0"/>
          <w:numId w:val="6"/>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P</w:t>
      </w:r>
      <w:r w:rsidR="00464E27" w:rsidRPr="004227B7">
        <w:rPr>
          <w:rFonts w:ascii="Arial" w:hAnsi="Arial" w:cs="Arial"/>
          <w:sz w:val="22"/>
        </w:rPr>
        <w:t xml:space="preserve">riority 2 </w:t>
      </w:r>
      <w:r w:rsidRPr="004227B7">
        <w:rPr>
          <w:rFonts w:ascii="Arial" w:hAnsi="Arial" w:cs="Arial"/>
          <w:sz w:val="22"/>
        </w:rPr>
        <w:t xml:space="preserve">routes </w:t>
      </w:r>
      <w:r w:rsidR="00183677" w:rsidRPr="004227B7">
        <w:rPr>
          <w:rFonts w:ascii="Arial" w:hAnsi="Arial" w:cs="Arial"/>
          <w:sz w:val="22"/>
        </w:rPr>
        <w:t>meeting three</w:t>
      </w:r>
      <w:r w:rsidR="00D411FC" w:rsidRPr="004227B7">
        <w:rPr>
          <w:rFonts w:ascii="Arial" w:hAnsi="Arial" w:cs="Arial"/>
          <w:sz w:val="22"/>
        </w:rPr>
        <w:t xml:space="preserve"> </w:t>
      </w:r>
      <w:r w:rsidR="006E514D" w:rsidRPr="004227B7">
        <w:rPr>
          <w:rFonts w:ascii="Arial" w:hAnsi="Arial" w:cs="Arial"/>
          <w:sz w:val="22"/>
        </w:rPr>
        <w:t xml:space="preserve">or more of the </w:t>
      </w:r>
      <w:r w:rsidR="004676E0" w:rsidRPr="004227B7">
        <w:rPr>
          <w:rFonts w:ascii="Arial" w:hAnsi="Arial" w:cs="Arial"/>
          <w:sz w:val="22"/>
        </w:rPr>
        <w:t>intervention triggers</w:t>
      </w:r>
    </w:p>
    <w:p w:rsidR="00464E27" w:rsidRPr="004227B7" w:rsidRDefault="00464E27" w:rsidP="007971C2">
      <w:pPr>
        <w:pStyle w:val="Body"/>
        <w:tabs>
          <w:tab w:val="clear" w:pos="1440"/>
          <w:tab w:val="clear" w:pos="1985"/>
          <w:tab w:val="clear" w:pos="2880"/>
          <w:tab w:val="clear" w:pos="8902"/>
          <w:tab w:val="num" w:pos="720"/>
          <w:tab w:val="right" w:pos="1418"/>
        </w:tabs>
        <w:spacing w:line="276" w:lineRule="auto"/>
        <w:ind w:left="1080"/>
        <w:rPr>
          <w:rFonts w:ascii="Arial" w:hAnsi="Arial" w:cs="Arial"/>
          <w:sz w:val="22"/>
        </w:rPr>
      </w:pPr>
    </w:p>
    <w:p w:rsidR="00464E27" w:rsidRPr="004227B7" w:rsidRDefault="00464E27" w:rsidP="007971C2">
      <w:pPr>
        <w:tabs>
          <w:tab w:val="num" w:pos="720"/>
        </w:tabs>
        <w:spacing w:line="276" w:lineRule="auto"/>
        <w:ind w:left="720"/>
        <w:jc w:val="both"/>
        <w:rPr>
          <w:rFonts w:ascii="Arial" w:hAnsi="Arial"/>
          <w:u w:val="single"/>
        </w:rPr>
      </w:pPr>
      <w:r w:rsidRPr="004227B7">
        <w:rPr>
          <w:rFonts w:ascii="Arial" w:hAnsi="Arial"/>
          <w:u w:val="single"/>
        </w:rPr>
        <w:t>Priority 2 – approximately 8% of the County highway network</w:t>
      </w:r>
    </w:p>
    <w:p w:rsidR="00464E27" w:rsidRPr="004227B7" w:rsidRDefault="00464E27" w:rsidP="007971C2">
      <w:pPr>
        <w:tabs>
          <w:tab w:val="num" w:pos="720"/>
        </w:tabs>
        <w:spacing w:line="276" w:lineRule="auto"/>
        <w:ind w:left="720"/>
        <w:jc w:val="both"/>
        <w:rPr>
          <w:rFonts w:ascii="Arial" w:hAnsi="Arial"/>
          <w:u w:val="single"/>
        </w:rPr>
      </w:pPr>
    </w:p>
    <w:p w:rsidR="00464E27" w:rsidRPr="004227B7" w:rsidRDefault="00464E27" w:rsidP="007971C2">
      <w:pPr>
        <w:tabs>
          <w:tab w:val="num" w:pos="720"/>
        </w:tabs>
        <w:spacing w:line="276" w:lineRule="auto"/>
        <w:ind w:left="720"/>
        <w:jc w:val="both"/>
        <w:rPr>
          <w:rFonts w:ascii="Arial" w:hAnsi="Arial"/>
        </w:rPr>
      </w:pPr>
      <w:r w:rsidRPr="004227B7">
        <w:rPr>
          <w:rFonts w:ascii="Arial" w:hAnsi="Arial"/>
        </w:rPr>
        <w:t xml:space="preserve">The route can be seen at </w:t>
      </w:r>
      <w:hyperlink r:id="rId15" w:history="1">
        <w:r w:rsidRPr="004227B7">
          <w:rPr>
            <w:rStyle w:val="Hyperlink"/>
            <w:rFonts w:ascii="Arial" w:hAnsi="Arial"/>
            <w:u w:val="none"/>
            <w:bdr w:val="single" w:sz="4" w:space="0" w:color="auto"/>
          </w:rPr>
          <w:t>Gritting routes in Surrey</w:t>
        </w:r>
      </w:hyperlink>
      <w:r w:rsidRPr="004227B7">
        <w:rPr>
          <w:rFonts w:ascii="Arial" w:hAnsi="Arial"/>
          <w:color w:val="333333"/>
          <w:bdr w:val="single" w:sz="4" w:space="0" w:color="auto"/>
        </w:rPr>
        <w:t xml:space="preserve"> </w:t>
      </w:r>
      <w:r w:rsidRPr="004227B7">
        <w:rPr>
          <w:rFonts w:ascii="Arial" w:hAnsi="Arial"/>
        </w:rPr>
        <w:t>includes:</w:t>
      </w:r>
    </w:p>
    <w:p w:rsidR="00464E27" w:rsidRPr="004227B7" w:rsidRDefault="00464E27" w:rsidP="007971C2">
      <w:pPr>
        <w:tabs>
          <w:tab w:val="num" w:pos="720"/>
        </w:tabs>
        <w:spacing w:line="276" w:lineRule="auto"/>
        <w:ind w:left="720"/>
        <w:jc w:val="both"/>
        <w:rPr>
          <w:rFonts w:ascii="Arial" w:hAnsi="Arial"/>
          <w:u w:val="single"/>
        </w:rPr>
      </w:pPr>
    </w:p>
    <w:p w:rsidR="00464E27" w:rsidRPr="001E1572" w:rsidRDefault="00C05C74" w:rsidP="007971C2">
      <w:pPr>
        <w:pStyle w:val="Body"/>
        <w:numPr>
          <w:ilvl w:val="0"/>
          <w:numId w:val="6"/>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1E1572">
        <w:rPr>
          <w:rFonts w:ascii="Arial" w:hAnsi="Arial" w:cs="Arial"/>
          <w:sz w:val="22"/>
        </w:rPr>
        <w:t>R</w:t>
      </w:r>
      <w:r w:rsidR="00464E27" w:rsidRPr="001E1572">
        <w:rPr>
          <w:rFonts w:ascii="Arial" w:hAnsi="Arial" w:cs="Arial"/>
          <w:sz w:val="22"/>
        </w:rPr>
        <w:t>oads w</w:t>
      </w:r>
      <w:r w:rsidR="005C681B" w:rsidRPr="001E1572">
        <w:rPr>
          <w:rFonts w:ascii="Arial" w:hAnsi="Arial" w:cs="Arial"/>
          <w:sz w:val="22"/>
        </w:rPr>
        <w:t>ith traffic flows greater than 4</w:t>
      </w:r>
      <w:r w:rsidR="000369E4" w:rsidRPr="001E1572">
        <w:rPr>
          <w:rFonts w:ascii="Arial" w:hAnsi="Arial" w:cs="Arial"/>
          <w:sz w:val="22"/>
        </w:rPr>
        <w:t>,</w:t>
      </w:r>
      <w:r w:rsidR="00464E27" w:rsidRPr="001E1572">
        <w:rPr>
          <w:rFonts w:ascii="Arial" w:hAnsi="Arial" w:cs="Arial"/>
          <w:sz w:val="22"/>
        </w:rPr>
        <w:t>000 vehicles per day</w:t>
      </w:r>
    </w:p>
    <w:p w:rsidR="004676E0" w:rsidRPr="004227B7" w:rsidRDefault="00464E27" w:rsidP="007971C2">
      <w:pPr>
        <w:pStyle w:val="Body"/>
        <w:numPr>
          <w:ilvl w:val="0"/>
          <w:numId w:val="5"/>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main access route to important industrial</w:t>
      </w:r>
      <w:r w:rsidR="004676E0" w:rsidRPr="004227B7">
        <w:rPr>
          <w:rFonts w:ascii="Arial" w:hAnsi="Arial" w:cs="Arial"/>
          <w:sz w:val="22"/>
        </w:rPr>
        <w:t xml:space="preserve"> areas</w:t>
      </w:r>
    </w:p>
    <w:p w:rsidR="00464E27" w:rsidRPr="004227B7" w:rsidRDefault="004676E0" w:rsidP="007971C2">
      <w:pPr>
        <w:pStyle w:val="Body"/>
        <w:numPr>
          <w:ilvl w:val="0"/>
          <w:numId w:val="5"/>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 xml:space="preserve">main access route to </w:t>
      </w:r>
      <w:r w:rsidR="00464E27" w:rsidRPr="004227B7">
        <w:rPr>
          <w:rFonts w:ascii="Arial" w:hAnsi="Arial" w:cs="Arial"/>
          <w:sz w:val="22"/>
        </w:rPr>
        <w:t>secondary education establishments</w:t>
      </w:r>
    </w:p>
    <w:p w:rsidR="00464E27" w:rsidRPr="004227B7" w:rsidRDefault="00464E27" w:rsidP="007971C2">
      <w:pPr>
        <w:pStyle w:val="Body"/>
        <w:numPr>
          <w:ilvl w:val="0"/>
          <w:numId w:val="6"/>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single access points to villages</w:t>
      </w:r>
    </w:p>
    <w:p w:rsidR="00464E27" w:rsidRPr="004227B7" w:rsidRDefault="00464E27" w:rsidP="007971C2">
      <w:pPr>
        <w:pStyle w:val="Body"/>
        <w:numPr>
          <w:ilvl w:val="0"/>
          <w:numId w:val="6"/>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access roads leading to railway stations</w:t>
      </w:r>
    </w:p>
    <w:p w:rsidR="00464E27" w:rsidRPr="004227B7" w:rsidRDefault="00464E27" w:rsidP="007971C2">
      <w:pPr>
        <w:pStyle w:val="Body"/>
        <w:numPr>
          <w:ilvl w:val="0"/>
          <w:numId w:val="6"/>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 xml:space="preserve">roads used by other bus </w:t>
      </w:r>
      <w:r w:rsidR="00B15CF2" w:rsidRPr="004227B7">
        <w:rPr>
          <w:rFonts w:ascii="Arial" w:hAnsi="Arial" w:cs="Arial"/>
          <w:sz w:val="22"/>
        </w:rPr>
        <w:t xml:space="preserve">service </w:t>
      </w:r>
      <w:r w:rsidRPr="004227B7">
        <w:rPr>
          <w:rFonts w:ascii="Arial" w:hAnsi="Arial" w:cs="Arial"/>
          <w:sz w:val="22"/>
        </w:rPr>
        <w:t>routes</w:t>
      </w:r>
    </w:p>
    <w:p w:rsidR="00464E27" w:rsidRPr="004227B7" w:rsidRDefault="00464E27" w:rsidP="007971C2">
      <w:pPr>
        <w:pStyle w:val="Body"/>
        <w:numPr>
          <w:ilvl w:val="0"/>
          <w:numId w:val="6"/>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steep hazardous gradients and over bridges where known local icing conditions occur</w:t>
      </w:r>
    </w:p>
    <w:p w:rsidR="00464E27" w:rsidRPr="004227B7" w:rsidRDefault="00464E27" w:rsidP="007971C2">
      <w:pPr>
        <w:pStyle w:val="Body"/>
        <w:tabs>
          <w:tab w:val="clear" w:pos="1440"/>
          <w:tab w:val="clear" w:pos="1985"/>
          <w:tab w:val="clear" w:pos="2880"/>
          <w:tab w:val="clear" w:pos="8902"/>
          <w:tab w:val="num" w:pos="720"/>
          <w:tab w:val="right" w:pos="1418"/>
        </w:tabs>
        <w:spacing w:line="276" w:lineRule="auto"/>
        <w:ind w:left="1080"/>
        <w:rPr>
          <w:rFonts w:ascii="Arial" w:hAnsi="Arial" w:cs="Arial"/>
          <w:sz w:val="22"/>
        </w:rPr>
      </w:pPr>
    </w:p>
    <w:p w:rsidR="00464E27" w:rsidRPr="004227B7" w:rsidRDefault="00464E27" w:rsidP="007971C2">
      <w:pPr>
        <w:tabs>
          <w:tab w:val="num" w:pos="720"/>
        </w:tabs>
        <w:spacing w:line="276" w:lineRule="auto"/>
        <w:ind w:left="720"/>
        <w:jc w:val="both"/>
        <w:rPr>
          <w:rFonts w:ascii="Arial" w:hAnsi="Arial"/>
          <w:u w:val="single"/>
        </w:rPr>
      </w:pPr>
      <w:r w:rsidRPr="004227B7">
        <w:rPr>
          <w:rFonts w:ascii="Arial" w:hAnsi="Arial"/>
          <w:u w:val="single"/>
        </w:rPr>
        <w:t>Priority 3 – appr</w:t>
      </w:r>
      <w:r w:rsidR="004B3D29" w:rsidRPr="004227B7">
        <w:rPr>
          <w:rFonts w:ascii="Arial" w:hAnsi="Arial"/>
          <w:u w:val="single"/>
        </w:rPr>
        <w:t>oximately 2</w:t>
      </w:r>
      <w:r w:rsidRPr="004227B7">
        <w:rPr>
          <w:rFonts w:ascii="Arial" w:hAnsi="Arial"/>
          <w:u w:val="single"/>
        </w:rPr>
        <w:t>% of the County highway network</w:t>
      </w:r>
    </w:p>
    <w:p w:rsidR="00464E27" w:rsidRPr="004227B7" w:rsidRDefault="00464E27" w:rsidP="007971C2">
      <w:pPr>
        <w:tabs>
          <w:tab w:val="num" w:pos="720"/>
        </w:tabs>
        <w:spacing w:line="276" w:lineRule="auto"/>
        <w:ind w:left="720"/>
        <w:jc w:val="both"/>
        <w:rPr>
          <w:rFonts w:ascii="Arial" w:hAnsi="Arial"/>
          <w:u w:val="single"/>
        </w:rPr>
      </w:pPr>
    </w:p>
    <w:p w:rsidR="00464E27" w:rsidRPr="00A535EA" w:rsidRDefault="00464E27" w:rsidP="007971C2">
      <w:pPr>
        <w:tabs>
          <w:tab w:val="num" w:pos="720"/>
        </w:tabs>
        <w:spacing w:line="276" w:lineRule="auto"/>
        <w:ind w:left="720"/>
        <w:jc w:val="both"/>
        <w:rPr>
          <w:rFonts w:ascii="Arial" w:hAnsi="Arial"/>
        </w:rPr>
      </w:pPr>
      <w:r w:rsidRPr="00A535EA">
        <w:rPr>
          <w:rFonts w:ascii="Arial" w:hAnsi="Arial"/>
        </w:rPr>
        <w:t xml:space="preserve">The route can be seen at </w:t>
      </w:r>
      <w:hyperlink r:id="rId16" w:history="1">
        <w:r w:rsidRPr="00A535EA">
          <w:rPr>
            <w:rStyle w:val="Hyperlink"/>
            <w:rFonts w:ascii="Arial" w:hAnsi="Arial"/>
            <w:color w:val="auto"/>
            <w:u w:val="none"/>
            <w:bdr w:val="single" w:sz="4" w:space="0" w:color="auto"/>
          </w:rPr>
          <w:t>Gritting routes in Surrey</w:t>
        </w:r>
      </w:hyperlink>
      <w:r w:rsidRPr="00A535EA">
        <w:rPr>
          <w:rFonts w:ascii="Arial" w:hAnsi="Arial"/>
          <w:bdr w:val="single" w:sz="4" w:space="0" w:color="auto"/>
        </w:rPr>
        <w:t xml:space="preserve"> </w:t>
      </w:r>
      <w:r w:rsidRPr="00A535EA">
        <w:rPr>
          <w:rFonts w:ascii="Arial" w:hAnsi="Arial"/>
        </w:rPr>
        <w:t>includes:</w:t>
      </w:r>
    </w:p>
    <w:p w:rsidR="00464E27" w:rsidRPr="00A535EA" w:rsidRDefault="00464E27" w:rsidP="007971C2">
      <w:pPr>
        <w:pStyle w:val="Body"/>
        <w:tabs>
          <w:tab w:val="clear" w:pos="1440"/>
          <w:tab w:val="clear" w:pos="1985"/>
          <w:tab w:val="clear" w:pos="2880"/>
          <w:tab w:val="clear" w:pos="8902"/>
          <w:tab w:val="num" w:pos="720"/>
          <w:tab w:val="right" w:pos="1418"/>
        </w:tabs>
        <w:spacing w:line="276" w:lineRule="auto"/>
        <w:ind w:left="720"/>
        <w:rPr>
          <w:rFonts w:ascii="Arial" w:hAnsi="Arial" w:cs="Arial"/>
          <w:sz w:val="22"/>
          <w:u w:val="single"/>
        </w:rPr>
      </w:pPr>
    </w:p>
    <w:p w:rsidR="00464E27" w:rsidRPr="004227B7" w:rsidRDefault="00464E27" w:rsidP="007971C2">
      <w:pPr>
        <w:pStyle w:val="Body"/>
        <w:numPr>
          <w:ilvl w:val="0"/>
          <w:numId w:val="6"/>
        </w:numPr>
        <w:tabs>
          <w:tab w:val="clear" w:pos="360"/>
          <w:tab w:val="clear" w:pos="1440"/>
          <w:tab w:val="clear" w:pos="1985"/>
          <w:tab w:val="clear" w:pos="2880"/>
          <w:tab w:val="clear" w:pos="8902"/>
          <w:tab w:val="num" w:pos="720"/>
          <w:tab w:val="right" w:pos="1418"/>
        </w:tabs>
        <w:spacing w:line="276" w:lineRule="auto"/>
        <w:ind w:left="1440"/>
        <w:rPr>
          <w:rFonts w:ascii="Arial" w:hAnsi="Arial" w:cs="Arial"/>
          <w:sz w:val="22"/>
        </w:rPr>
      </w:pPr>
      <w:r w:rsidRPr="004227B7">
        <w:rPr>
          <w:rFonts w:ascii="Arial" w:hAnsi="Arial" w:cs="Arial"/>
          <w:sz w:val="22"/>
        </w:rPr>
        <w:t>main access routes to other education establishments</w:t>
      </w:r>
    </w:p>
    <w:p w:rsidR="00464E27" w:rsidRPr="004227B7" w:rsidRDefault="00464E27" w:rsidP="007971C2">
      <w:pPr>
        <w:pStyle w:val="Default"/>
        <w:tabs>
          <w:tab w:val="num" w:pos="720"/>
        </w:tabs>
        <w:spacing w:line="276" w:lineRule="auto"/>
        <w:rPr>
          <w:rFonts w:ascii="Arial" w:hAnsi="Arial" w:cs="Arial"/>
          <w:sz w:val="22"/>
          <w:lang w:val="en-GB"/>
        </w:rPr>
      </w:pPr>
    </w:p>
    <w:p w:rsidR="00464E27" w:rsidRPr="004227B7" w:rsidRDefault="00464E27" w:rsidP="007971C2">
      <w:pPr>
        <w:tabs>
          <w:tab w:val="num" w:pos="720"/>
        </w:tabs>
        <w:spacing w:line="276" w:lineRule="auto"/>
        <w:ind w:left="720"/>
        <w:jc w:val="both"/>
        <w:rPr>
          <w:rFonts w:ascii="Arial" w:hAnsi="Arial"/>
          <w:u w:val="single"/>
        </w:rPr>
      </w:pPr>
      <w:r w:rsidRPr="004227B7">
        <w:rPr>
          <w:rFonts w:ascii="Arial" w:hAnsi="Arial"/>
          <w:u w:val="single"/>
        </w:rPr>
        <w:t>Non-Priority</w:t>
      </w:r>
    </w:p>
    <w:p w:rsidR="00464E27" w:rsidRPr="004227B7" w:rsidRDefault="00464E27" w:rsidP="007971C2">
      <w:pPr>
        <w:tabs>
          <w:tab w:val="num" w:pos="720"/>
        </w:tabs>
        <w:spacing w:line="276" w:lineRule="auto"/>
        <w:ind w:left="720"/>
        <w:jc w:val="both"/>
        <w:rPr>
          <w:rFonts w:ascii="Arial" w:hAnsi="Arial"/>
          <w:u w:val="single"/>
        </w:rPr>
      </w:pPr>
    </w:p>
    <w:p w:rsidR="00464E27" w:rsidRPr="004227B7" w:rsidRDefault="00464E27" w:rsidP="007971C2">
      <w:pPr>
        <w:numPr>
          <w:ilvl w:val="0"/>
          <w:numId w:val="16"/>
        </w:numPr>
        <w:tabs>
          <w:tab w:val="num" w:pos="720"/>
          <w:tab w:val="num" w:pos="1440"/>
        </w:tabs>
        <w:spacing w:line="276" w:lineRule="auto"/>
        <w:ind w:left="1440"/>
        <w:jc w:val="both"/>
        <w:rPr>
          <w:rFonts w:ascii="Arial" w:hAnsi="Arial"/>
        </w:rPr>
      </w:pPr>
      <w:r w:rsidRPr="004227B7">
        <w:rPr>
          <w:rFonts w:ascii="Arial" w:hAnsi="Arial"/>
        </w:rPr>
        <w:t xml:space="preserve">all other public highways not covered by the above </w:t>
      </w:r>
    </w:p>
    <w:p w:rsidR="00464E27" w:rsidRPr="004227B7" w:rsidRDefault="00464E27" w:rsidP="007971C2">
      <w:pPr>
        <w:pStyle w:val="Default"/>
        <w:tabs>
          <w:tab w:val="num" w:pos="720"/>
        </w:tabs>
        <w:spacing w:line="276" w:lineRule="auto"/>
        <w:rPr>
          <w:rFonts w:ascii="Arial" w:hAnsi="Arial" w:cs="Arial"/>
          <w:sz w:val="22"/>
          <w:lang w:val="en-GB"/>
        </w:rPr>
      </w:pPr>
    </w:p>
    <w:p w:rsidR="00464E27" w:rsidRPr="004227B7" w:rsidRDefault="00464E27" w:rsidP="007971C2">
      <w:pPr>
        <w:numPr>
          <w:ilvl w:val="1"/>
          <w:numId w:val="3"/>
        </w:numPr>
        <w:tabs>
          <w:tab w:val="clear" w:pos="360"/>
          <w:tab w:val="num" w:pos="720"/>
        </w:tabs>
        <w:spacing w:line="276" w:lineRule="auto"/>
        <w:ind w:left="720" w:hanging="720"/>
        <w:jc w:val="both"/>
        <w:rPr>
          <w:rFonts w:ascii="Arial" w:hAnsi="Arial"/>
        </w:rPr>
      </w:pPr>
      <w:r w:rsidRPr="004227B7">
        <w:rPr>
          <w:rFonts w:ascii="Arial" w:hAnsi="Arial"/>
        </w:rPr>
        <w:t>Time Of Treatment For Frost, Ice And Snow</w:t>
      </w:r>
    </w:p>
    <w:p w:rsidR="00464E27" w:rsidRPr="004227B7" w:rsidRDefault="00464E27" w:rsidP="007971C2">
      <w:pPr>
        <w:pStyle w:val="Default"/>
        <w:tabs>
          <w:tab w:val="num" w:pos="720"/>
        </w:tabs>
        <w:spacing w:line="276" w:lineRule="auto"/>
        <w:rPr>
          <w:rFonts w:ascii="Arial" w:hAnsi="Arial" w:cs="Arial"/>
          <w:sz w:val="22"/>
          <w:lang w:val="en-GB"/>
        </w:rPr>
      </w:pPr>
    </w:p>
    <w:p w:rsidR="00464E27" w:rsidRPr="004227B7" w:rsidRDefault="00464E27" w:rsidP="007971C2">
      <w:pPr>
        <w:pStyle w:val="BodyTextIndent2"/>
        <w:numPr>
          <w:ilvl w:val="0"/>
          <w:numId w:val="9"/>
        </w:numPr>
        <w:tabs>
          <w:tab w:val="num" w:pos="720"/>
        </w:tabs>
        <w:spacing w:line="276" w:lineRule="auto"/>
        <w:rPr>
          <w:rFonts w:ascii="Arial" w:hAnsi="Arial" w:cs="Arial"/>
          <w:color w:val="000000"/>
        </w:rPr>
      </w:pPr>
      <w:r w:rsidRPr="004227B7">
        <w:rPr>
          <w:rFonts w:ascii="Arial" w:hAnsi="Arial" w:cs="Arial"/>
          <w:b/>
          <w:color w:val="000000"/>
        </w:rPr>
        <w:t>Priority 1</w:t>
      </w:r>
      <w:r w:rsidRPr="004227B7">
        <w:rPr>
          <w:rFonts w:ascii="Arial" w:hAnsi="Arial" w:cs="Arial"/>
          <w:color w:val="000000"/>
        </w:rPr>
        <w:t xml:space="preserve">: to be treated, as routine pre-salting, in advance of any forecast frost, ice, or snow. </w:t>
      </w:r>
    </w:p>
    <w:p w:rsidR="00A535EA" w:rsidRPr="00A535EA" w:rsidRDefault="00464E27" w:rsidP="007971C2">
      <w:pPr>
        <w:pStyle w:val="Default"/>
        <w:numPr>
          <w:ilvl w:val="0"/>
          <w:numId w:val="9"/>
        </w:numPr>
        <w:tabs>
          <w:tab w:val="num" w:pos="720"/>
        </w:tabs>
        <w:spacing w:line="276" w:lineRule="auto"/>
        <w:rPr>
          <w:rFonts w:ascii="Arial" w:hAnsi="Arial" w:cs="Arial"/>
          <w:color w:val="auto"/>
          <w:sz w:val="22"/>
          <w:lang w:val="en-GB"/>
        </w:rPr>
      </w:pPr>
      <w:r w:rsidRPr="00533887">
        <w:rPr>
          <w:rFonts w:ascii="Arial" w:hAnsi="Arial" w:cs="Arial"/>
          <w:b/>
          <w:sz w:val="22"/>
          <w:lang w:val="en-GB"/>
        </w:rPr>
        <w:t>Priority 2</w:t>
      </w:r>
      <w:r w:rsidRPr="00533887">
        <w:rPr>
          <w:rFonts w:ascii="Arial" w:hAnsi="Arial" w:cs="Arial"/>
          <w:sz w:val="22"/>
          <w:lang w:val="en-GB"/>
        </w:rPr>
        <w:t xml:space="preserve">: to be treated only when there is prolonged and persistent frost, ice or snow which is expected to continue, or following snow, but only once Priority 1 routes have been cleared. </w:t>
      </w:r>
      <w:r w:rsidR="00533887" w:rsidRPr="00533887">
        <w:rPr>
          <w:rFonts w:ascii="Arial" w:hAnsi="Arial" w:cs="Arial"/>
          <w:sz w:val="22"/>
          <w:lang w:val="en-GB"/>
        </w:rPr>
        <w:t xml:space="preserve"> Outside of snow events, </w:t>
      </w:r>
      <w:r w:rsidR="002E1994" w:rsidRPr="002E1994">
        <w:rPr>
          <w:rFonts w:ascii="Arial" w:hAnsi="Arial" w:cs="Arial"/>
          <w:sz w:val="22"/>
          <w:lang w:val="en-GB"/>
        </w:rPr>
        <w:t>consistent road surface temperatures of below -5 degrees for 5 days or longer are considered to be prolonged and persistent cold weather</w:t>
      </w:r>
      <w:r w:rsidR="00533887">
        <w:rPr>
          <w:rFonts w:ascii="Arial" w:hAnsi="Arial" w:cs="Arial"/>
          <w:sz w:val="22"/>
          <w:lang w:val="en-GB"/>
        </w:rPr>
        <w:t xml:space="preserve"> at which point Priority 2 treatment should be </w:t>
      </w:r>
      <w:r w:rsidR="00A535EA">
        <w:rPr>
          <w:rFonts w:ascii="Arial" w:hAnsi="Arial" w:cs="Arial"/>
          <w:sz w:val="22"/>
          <w:lang w:val="en-GB"/>
        </w:rPr>
        <w:t>considered.</w:t>
      </w:r>
      <w:r w:rsidR="00A535EA" w:rsidRPr="00533887">
        <w:rPr>
          <w:rFonts w:ascii="Arial" w:hAnsi="Arial" w:cs="Arial"/>
          <w:b/>
          <w:color w:val="auto"/>
          <w:sz w:val="22"/>
          <w:lang w:val="en-GB"/>
        </w:rPr>
        <w:t xml:space="preserve"> </w:t>
      </w:r>
    </w:p>
    <w:p w:rsidR="00464E27" w:rsidRPr="004227B7" w:rsidRDefault="00A535EA" w:rsidP="007971C2">
      <w:pPr>
        <w:pStyle w:val="Default"/>
        <w:numPr>
          <w:ilvl w:val="0"/>
          <w:numId w:val="9"/>
        </w:numPr>
        <w:tabs>
          <w:tab w:val="num" w:pos="720"/>
        </w:tabs>
        <w:spacing w:line="276" w:lineRule="auto"/>
        <w:rPr>
          <w:rFonts w:ascii="Arial" w:hAnsi="Arial" w:cs="Arial"/>
          <w:color w:val="auto"/>
          <w:sz w:val="22"/>
          <w:lang w:val="en-GB"/>
        </w:rPr>
      </w:pPr>
      <w:r w:rsidRPr="00533887">
        <w:rPr>
          <w:rFonts w:ascii="Arial" w:hAnsi="Arial" w:cs="Arial"/>
          <w:b/>
          <w:color w:val="auto"/>
          <w:sz w:val="22"/>
          <w:lang w:val="en-GB"/>
        </w:rPr>
        <w:t>Priority</w:t>
      </w:r>
      <w:r w:rsidR="00464E27" w:rsidRPr="00533887">
        <w:rPr>
          <w:rFonts w:ascii="Arial" w:hAnsi="Arial" w:cs="Arial"/>
          <w:b/>
          <w:color w:val="auto"/>
          <w:sz w:val="22"/>
          <w:lang w:val="en-GB"/>
        </w:rPr>
        <w:t xml:space="preserve"> 3</w:t>
      </w:r>
      <w:r w:rsidR="00464E27" w:rsidRPr="00533887">
        <w:rPr>
          <w:rFonts w:ascii="Arial" w:hAnsi="Arial" w:cs="Arial"/>
          <w:color w:val="auto"/>
          <w:sz w:val="22"/>
          <w:lang w:val="en-GB"/>
        </w:rPr>
        <w:t xml:space="preserve">: to be treated following significant snowfall in combination with the Priority 2 routes. But only once </w:t>
      </w:r>
      <w:r w:rsidR="00E73216">
        <w:rPr>
          <w:rFonts w:ascii="Arial" w:hAnsi="Arial" w:cs="Arial"/>
          <w:color w:val="auto"/>
          <w:sz w:val="22"/>
          <w:lang w:val="en-GB"/>
        </w:rPr>
        <w:t>the Priority 1 routes have been cleared.</w:t>
      </w:r>
    </w:p>
    <w:p w:rsidR="00464E27" w:rsidRPr="004227B7" w:rsidRDefault="00464E27" w:rsidP="007971C2">
      <w:pPr>
        <w:pStyle w:val="Default"/>
        <w:numPr>
          <w:ilvl w:val="0"/>
          <w:numId w:val="9"/>
        </w:numPr>
        <w:tabs>
          <w:tab w:val="num" w:pos="720"/>
        </w:tabs>
        <w:spacing w:line="276" w:lineRule="auto"/>
        <w:rPr>
          <w:rFonts w:ascii="Arial" w:hAnsi="Arial" w:cs="Arial"/>
          <w:sz w:val="22"/>
          <w:lang w:val="en-GB"/>
        </w:rPr>
      </w:pPr>
      <w:r w:rsidRPr="004227B7">
        <w:rPr>
          <w:rFonts w:ascii="Arial" w:hAnsi="Arial" w:cs="Arial"/>
          <w:b/>
          <w:sz w:val="22"/>
          <w:lang w:val="en-GB"/>
        </w:rPr>
        <w:t>Non-priority</w:t>
      </w:r>
      <w:r w:rsidRPr="004227B7">
        <w:rPr>
          <w:rFonts w:ascii="Arial" w:hAnsi="Arial" w:cs="Arial"/>
          <w:sz w:val="22"/>
          <w:lang w:val="en-GB"/>
        </w:rPr>
        <w:t xml:space="preserve">: to be treated following significant snowfall but only once </w:t>
      </w:r>
      <w:r w:rsidRPr="004227B7">
        <w:rPr>
          <w:rFonts w:ascii="Arial" w:hAnsi="Arial" w:cs="Arial"/>
          <w:color w:val="auto"/>
          <w:sz w:val="22"/>
          <w:lang w:val="en-GB"/>
        </w:rPr>
        <w:t>Priority 1 2 and 3 routes</w:t>
      </w:r>
      <w:r w:rsidRPr="004227B7">
        <w:rPr>
          <w:rFonts w:ascii="Arial" w:hAnsi="Arial" w:cs="Arial"/>
          <w:sz w:val="22"/>
          <w:lang w:val="en-GB"/>
        </w:rPr>
        <w:t xml:space="preserve"> have been cleared with priority then being determined by the </w:t>
      </w:r>
      <w:r w:rsidR="00287945">
        <w:rPr>
          <w:rFonts w:ascii="Arial" w:hAnsi="Arial" w:cs="Arial"/>
          <w:sz w:val="22"/>
          <w:lang w:val="en-GB"/>
        </w:rPr>
        <w:t>Snow Event Coordination Team</w:t>
      </w:r>
      <w:r w:rsidRPr="004227B7">
        <w:rPr>
          <w:rFonts w:ascii="Arial" w:hAnsi="Arial" w:cs="Arial"/>
          <w:sz w:val="22"/>
          <w:lang w:val="en-GB"/>
        </w:rPr>
        <w:t>.</w:t>
      </w:r>
    </w:p>
    <w:p w:rsidR="00464E27" w:rsidRPr="004227B7" w:rsidRDefault="00464E27" w:rsidP="007971C2">
      <w:pPr>
        <w:pStyle w:val="Default"/>
        <w:numPr>
          <w:ilvl w:val="0"/>
          <w:numId w:val="9"/>
        </w:numPr>
        <w:tabs>
          <w:tab w:val="num" w:pos="720"/>
        </w:tabs>
        <w:spacing w:line="276" w:lineRule="auto"/>
        <w:rPr>
          <w:rFonts w:ascii="Arial" w:hAnsi="Arial" w:cs="Arial"/>
          <w:sz w:val="22"/>
          <w:lang w:val="en-GB"/>
        </w:rPr>
      </w:pPr>
      <w:r w:rsidRPr="004227B7">
        <w:rPr>
          <w:rFonts w:ascii="Arial" w:hAnsi="Arial" w:cs="Arial"/>
          <w:sz w:val="22"/>
          <w:lang w:val="en-GB"/>
        </w:rPr>
        <w:t>In the event of severe snow condition wh</w:t>
      </w:r>
      <w:r w:rsidR="00AF06DC" w:rsidRPr="004227B7">
        <w:rPr>
          <w:rFonts w:ascii="Arial" w:hAnsi="Arial" w:cs="Arial"/>
          <w:sz w:val="22"/>
          <w:lang w:val="en-GB"/>
        </w:rPr>
        <w:t>en tandem ploughing is required</w:t>
      </w:r>
      <w:r w:rsidRPr="004227B7">
        <w:rPr>
          <w:rFonts w:ascii="Arial" w:hAnsi="Arial" w:cs="Arial"/>
          <w:sz w:val="22"/>
          <w:lang w:val="en-GB"/>
        </w:rPr>
        <w:t xml:space="preserve"> (each route will require 2 gritters thus reducing our capacity to clear the network on a single run) or salt shortage the Priority 1 salting network will be restricted to the key “A” plus network only.</w:t>
      </w:r>
    </w:p>
    <w:p w:rsidR="00464E27" w:rsidRPr="004227B7" w:rsidRDefault="00464E27" w:rsidP="007971C2">
      <w:pPr>
        <w:spacing w:line="276" w:lineRule="auto"/>
        <w:jc w:val="both"/>
        <w:rPr>
          <w:rFonts w:ascii="Arial" w:hAnsi="Arial"/>
          <w:szCs w:val="22"/>
        </w:rPr>
      </w:pPr>
    </w:p>
    <w:p w:rsidR="00464E27" w:rsidRPr="004227B7" w:rsidRDefault="00464E27" w:rsidP="007971C2">
      <w:pPr>
        <w:numPr>
          <w:ilvl w:val="1"/>
          <w:numId w:val="3"/>
        </w:numPr>
        <w:tabs>
          <w:tab w:val="clear" w:pos="360"/>
          <w:tab w:val="num" w:pos="720"/>
        </w:tabs>
        <w:spacing w:line="276" w:lineRule="auto"/>
        <w:ind w:left="709" w:hanging="720"/>
        <w:jc w:val="both"/>
        <w:rPr>
          <w:rFonts w:ascii="Arial" w:hAnsi="Arial"/>
          <w:szCs w:val="22"/>
        </w:rPr>
      </w:pPr>
      <w:r w:rsidRPr="004227B7">
        <w:rPr>
          <w:rFonts w:ascii="Arial" w:hAnsi="Arial"/>
          <w:szCs w:val="22"/>
        </w:rPr>
        <w:t>The Service provider must have the ability to mobilise the gritting fleet for precautionary salting within 1 hour of the decision being made day or night. The operational requirement is then to complete the treatment of all pre-defined precautionary salting routes within 2 hours 30 minutes. If an immediate response is required treatment will commence within one hour of the decision being taken.  However, for the majority of occasions during the season it is recognised precautionary salting will be undertaken during the evening following the decision being made after the mid day forecast. The winter service operational plan contains route designations and summary information.</w:t>
      </w:r>
    </w:p>
    <w:p w:rsidR="00464E27" w:rsidRPr="004227B7" w:rsidRDefault="00464E27" w:rsidP="007971C2">
      <w:pPr>
        <w:tabs>
          <w:tab w:val="num" w:pos="720"/>
        </w:tabs>
        <w:spacing w:line="276" w:lineRule="auto"/>
        <w:ind w:left="720" w:hanging="720"/>
        <w:jc w:val="both"/>
        <w:rPr>
          <w:rFonts w:ascii="Arial" w:hAnsi="Arial"/>
        </w:rPr>
      </w:pPr>
    </w:p>
    <w:p w:rsidR="00464E27" w:rsidRPr="004227B7" w:rsidRDefault="00464E27" w:rsidP="007971C2">
      <w:pPr>
        <w:numPr>
          <w:ilvl w:val="1"/>
          <w:numId w:val="3"/>
        </w:numPr>
        <w:tabs>
          <w:tab w:val="clear" w:pos="360"/>
          <w:tab w:val="num" w:pos="720"/>
        </w:tabs>
        <w:spacing w:line="276" w:lineRule="auto"/>
        <w:ind w:left="720" w:hanging="720"/>
        <w:jc w:val="both"/>
        <w:rPr>
          <w:rFonts w:ascii="Arial" w:hAnsi="Arial"/>
        </w:rPr>
      </w:pPr>
      <w:r w:rsidRPr="004227B7">
        <w:rPr>
          <w:rFonts w:ascii="Arial" w:hAnsi="Arial"/>
        </w:rPr>
        <w:t>The performance of the Service Provider in relation to response, treatment times and salt usage will be monitored by the</w:t>
      </w:r>
      <w:r w:rsidR="00A320CE">
        <w:rPr>
          <w:rFonts w:ascii="Arial" w:hAnsi="Arial"/>
        </w:rPr>
        <w:t xml:space="preserve"> Kier Winter Service Manager and </w:t>
      </w:r>
      <w:r w:rsidR="00A00504">
        <w:rPr>
          <w:rFonts w:ascii="Arial" w:hAnsi="Arial"/>
        </w:rPr>
        <w:t>audited</w:t>
      </w:r>
      <w:r w:rsidR="00A320CE">
        <w:rPr>
          <w:rFonts w:ascii="Arial" w:hAnsi="Arial"/>
        </w:rPr>
        <w:t xml:space="preserve"> by the SCC Asset Planning Team</w:t>
      </w:r>
      <w:r w:rsidRPr="004227B7">
        <w:rPr>
          <w:rFonts w:ascii="Arial" w:hAnsi="Arial"/>
        </w:rPr>
        <w:t>.</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s>
        <w:spacing w:line="276" w:lineRule="auto"/>
        <w:ind w:left="720" w:hanging="720"/>
        <w:jc w:val="both"/>
        <w:rPr>
          <w:rFonts w:ascii="Arial" w:hAnsi="Arial"/>
        </w:rPr>
      </w:pPr>
      <w:r w:rsidRPr="004227B7">
        <w:rPr>
          <w:rFonts w:ascii="Arial" w:hAnsi="Arial"/>
        </w:rPr>
        <w:t>Extent of Carriageway to be Salted</w:t>
      </w:r>
    </w:p>
    <w:p w:rsidR="00464E27" w:rsidRPr="004227B7" w:rsidRDefault="00464E27" w:rsidP="007971C2">
      <w:pPr>
        <w:pStyle w:val="Default"/>
        <w:tabs>
          <w:tab w:val="num" w:pos="720"/>
        </w:tabs>
        <w:spacing w:line="276" w:lineRule="auto"/>
        <w:jc w:val="both"/>
        <w:rPr>
          <w:rFonts w:ascii="Arial" w:hAnsi="Arial" w:cs="Arial"/>
          <w:sz w:val="22"/>
          <w:lang w:val="en-GB"/>
        </w:rPr>
      </w:pPr>
    </w:p>
    <w:p w:rsidR="00EF03B6" w:rsidRPr="004227B7" w:rsidRDefault="00EF03B6" w:rsidP="00EF03B6">
      <w:pPr>
        <w:pStyle w:val="Default"/>
        <w:numPr>
          <w:ilvl w:val="0"/>
          <w:numId w:val="11"/>
        </w:numPr>
        <w:tabs>
          <w:tab w:val="clear" w:pos="1080"/>
          <w:tab w:val="num" w:pos="720"/>
          <w:tab w:val="num" w:pos="1418"/>
        </w:tabs>
        <w:spacing w:line="276" w:lineRule="auto"/>
        <w:ind w:left="1440"/>
        <w:rPr>
          <w:rFonts w:ascii="Arial" w:hAnsi="Arial" w:cs="Arial"/>
          <w:sz w:val="22"/>
          <w:lang w:val="en-GB"/>
        </w:rPr>
      </w:pPr>
      <w:r w:rsidRPr="004227B7">
        <w:rPr>
          <w:rFonts w:ascii="Arial" w:hAnsi="Arial" w:cs="Arial"/>
          <w:sz w:val="22"/>
          <w:lang w:val="en-GB"/>
        </w:rPr>
        <w:t xml:space="preserve">The full width of the running carriageway shall be treated at the specified rate of spread indicated on the agreed action treatment. </w:t>
      </w:r>
    </w:p>
    <w:p w:rsidR="00464E27" w:rsidRPr="004227B7" w:rsidRDefault="00EF03B6" w:rsidP="007971C2">
      <w:pPr>
        <w:pStyle w:val="Default"/>
        <w:numPr>
          <w:ilvl w:val="0"/>
          <w:numId w:val="11"/>
        </w:numPr>
        <w:tabs>
          <w:tab w:val="clear" w:pos="1080"/>
          <w:tab w:val="num" w:pos="720"/>
          <w:tab w:val="num" w:pos="1418"/>
        </w:tabs>
        <w:spacing w:line="276" w:lineRule="auto"/>
        <w:ind w:left="1440"/>
        <w:rPr>
          <w:rFonts w:ascii="Arial" w:hAnsi="Arial" w:cs="Arial"/>
          <w:sz w:val="22"/>
          <w:lang w:val="en-GB"/>
        </w:rPr>
      </w:pPr>
      <w:r w:rsidRPr="004227B7">
        <w:rPr>
          <w:rFonts w:ascii="Arial" w:hAnsi="Arial" w:cs="Arial"/>
          <w:sz w:val="22"/>
          <w:lang w:val="en-GB"/>
        </w:rPr>
        <w:t>Each carriageway of a dual-carriageway shall be treated individually.</w:t>
      </w:r>
    </w:p>
    <w:p w:rsidR="00464E27" w:rsidRPr="004227B7" w:rsidRDefault="00464E27" w:rsidP="007971C2">
      <w:pPr>
        <w:pStyle w:val="Default"/>
        <w:numPr>
          <w:ilvl w:val="0"/>
          <w:numId w:val="12"/>
        </w:numPr>
        <w:tabs>
          <w:tab w:val="num" w:pos="720"/>
          <w:tab w:val="num" w:pos="1440"/>
        </w:tabs>
        <w:spacing w:line="276" w:lineRule="auto"/>
        <w:ind w:left="1440"/>
        <w:rPr>
          <w:rFonts w:ascii="Arial" w:hAnsi="Arial" w:cs="Arial"/>
          <w:sz w:val="22"/>
          <w:lang w:val="en-GB"/>
        </w:rPr>
      </w:pPr>
      <w:r w:rsidRPr="004227B7">
        <w:rPr>
          <w:rFonts w:ascii="Arial" w:hAnsi="Arial" w:cs="Arial"/>
          <w:sz w:val="22"/>
          <w:lang w:val="en-GB"/>
        </w:rPr>
        <w:t xml:space="preserve">All slip roads at grade-separated junctions shall be treated individually. </w:t>
      </w:r>
    </w:p>
    <w:p w:rsidR="00464E27" w:rsidRPr="004227B7" w:rsidRDefault="00464E27" w:rsidP="007971C2">
      <w:pPr>
        <w:pStyle w:val="Default"/>
        <w:numPr>
          <w:ilvl w:val="0"/>
          <w:numId w:val="12"/>
        </w:numPr>
        <w:tabs>
          <w:tab w:val="num" w:pos="720"/>
          <w:tab w:val="num" w:pos="1418"/>
        </w:tabs>
        <w:spacing w:line="276" w:lineRule="auto"/>
        <w:ind w:left="1440"/>
        <w:rPr>
          <w:rFonts w:ascii="Arial" w:hAnsi="Arial" w:cs="Arial"/>
          <w:sz w:val="22"/>
          <w:lang w:val="en-GB"/>
        </w:rPr>
      </w:pPr>
      <w:r w:rsidRPr="004227B7">
        <w:rPr>
          <w:rFonts w:ascii="Arial" w:hAnsi="Arial" w:cs="Arial"/>
          <w:sz w:val="22"/>
          <w:lang w:val="en-GB"/>
        </w:rPr>
        <w:t xml:space="preserve">The full length of the carriageway at roundabouts and gyratory systems shall be treated. </w:t>
      </w:r>
    </w:p>
    <w:p w:rsidR="00464E27" w:rsidRPr="004227B7" w:rsidRDefault="00464E27" w:rsidP="007971C2">
      <w:pPr>
        <w:numPr>
          <w:ilvl w:val="0"/>
          <w:numId w:val="12"/>
        </w:numPr>
        <w:tabs>
          <w:tab w:val="num" w:pos="720"/>
        </w:tabs>
        <w:autoSpaceDE w:val="0"/>
        <w:autoSpaceDN w:val="0"/>
        <w:adjustRightInd w:val="0"/>
        <w:spacing w:line="276" w:lineRule="auto"/>
        <w:ind w:left="1440"/>
        <w:rPr>
          <w:rFonts w:ascii="Arial" w:hAnsi="Arial"/>
        </w:rPr>
      </w:pPr>
      <w:r w:rsidRPr="004227B7">
        <w:rPr>
          <w:rFonts w:ascii="Arial" w:hAnsi="Arial"/>
        </w:rPr>
        <w:t>Treatments will only extend to the Surrey County boundary unless legally binding agreements are in place with neighbouring authorities under Section 8 of the Highways Act 1980.</w:t>
      </w:r>
    </w:p>
    <w:p w:rsidR="00464E27" w:rsidRPr="004227B7" w:rsidRDefault="00464E27" w:rsidP="007971C2">
      <w:pPr>
        <w:tabs>
          <w:tab w:val="num" w:pos="720"/>
        </w:tabs>
        <w:spacing w:line="276" w:lineRule="auto"/>
        <w:ind w:left="720" w:hanging="720"/>
        <w:jc w:val="both"/>
        <w:rPr>
          <w:rFonts w:ascii="Arial" w:hAnsi="Arial"/>
        </w:rPr>
      </w:pPr>
    </w:p>
    <w:p w:rsidR="00464E27" w:rsidRPr="004227B7" w:rsidRDefault="00464E27" w:rsidP="007971C2">
      <w:pPr>
        <w:numPr>
          <w:ilvl w:val="1"/>
          <w:numId w:val="3"/>
        </w:numPr>
        <w:tabs>
          <w:tab w:val="clear" w:pos="360"/>
          <w:tab w:val="num" w:pos="720"/>
        </w:tabs>
        <w:spacing w:line="276" w:lineRule="auto"/>
        <w:ind w:left="720" w:hanging="720"/>
        <w:jc w:val="both"/>
        <w:rPr>
          <w:rFonts w:ascii="Arial" w:hAnsi="Arial"/>
        </w:rPr>
      </w:pPr>
      <w:r w:rsidRPr="004227B7">
        <w:rPr>
          <w:rFonts w:ascii="Arial" w:hAnsi="Arial"/>
        </w:rPr>
        <w:t xml:space="preserve">At the request of Network Rail during the 2009/10 winter season the Council’s policy is not to pre-salt </w:t>
      </w:r>
      <w:r w:rsidRPr="004227B7">
        <w:rPr>
          <w:rFonts w:ascii="Arial" w:hAnsi="Arial"/>
          <w:szCs w:val="22"/>
        </w:rPr>
        <w:t>from 12 metres to the nearest running rail both sides of the crossing</w:t>
      </w:r>
      <w:r w:rsidRPr="004227B7">
        <w:rPr>
          <w:rFonts w:ascii="Arial" w:hAnsi="Arial"/>
        </w:rPr>
        <w:t>.  The Constructors may liaise with Network Rail, where known local problems exist, to discuss and agree alternative salting/de-icing arrangements and Network Rail should be notified of the County’s precautionary salting decisions in order that they may also take appropriate action.</w:t>
      </w:r>
    </w:p>
    <w:p w:rsidR="00EC042F" w:rsidRPr="004227B7" w:rsidRDefault="00EC042F" w:rsidP="007971C2">
      <w:pPr>
        <w:pStyle w:val="Header"/>
        <w:tabs>
          <w:tab w:val="clear" w:pos="4320"/>
          <w:tab w:val="clear" w:pos="8640"/>
          <w:tab w:val="num" w:pos="720"/>
        </w:tabs>
        <w:spacing w:line="276" w:lineRule="auto"/>
        <w:ind w:firstLine="720"/>
        <w:jc w:val="both"/>
        <w:rPr>
          <w:rFonts w:ascii="Arial" w:hAnsi="Arial" w:cs="Arial"/>
          <w:b/>
          <w:color w:val="000080"/>
          <w:sz w:val="24"/>
          <w:szCs w:val="24"/>
        </w:rPr>
      </w:pPr>
    </w:p>
    <w:p w:rsidR="00464E27" w:rsidRPr="004227B7" w:rsidRDefault="00464E27" w:rsidP="007971C2">
      <w:pPr>
        <w:pStyle w:val="Header"/>
        <w:tabs>
          <w:tab w:val="clear" w:pos="4320"/>
          <w:tab w:val="clear" w:pos="8640"/>
          <w:tab w:val="num" w:pos="720"/>
        </w:tabs>
        <w:spacing w:line="276" w:lineRule="auto"/>
        <w:ind w:firstLine="720"/>
        <w:jc w:val="both"/>
        <w:rPr>
          <w:rFonts w:ascii="Arial" w:hAnsi="Arial" w:cs="Arial"/>
          <w:color w:val="000080"/>
          <w:sz w:val="22"/>
          <w:szCs w:val="22"/>
        </w:rPr>
      </w:pPr>
      <w:r w:rsidRPr="004227B7">
        <w:rPr>
          <w:rFonts w:ascii="Arial" w:hAnsi="Arial" w:cs="Arial"/>
          <w:b/>
          <w:color w:val="000080"/>
          <w:sz w:val="24"/>
          <w:szCs w:val="24"/>
        </w:rPr>
        <w:t>Footway Treatment</w:t>
      </w:r>
    </w:p>
    <w:p w:rsidR="00464E27" w:rsidRPr="004227B7" w:rsidRDefault="00464E27" w:rsidP="007971C2">
      <w:pPr>
        <w:pStyle w:val="Header"/>
        <w:tabs>
          <w:tab w:val="clear" w:pos="4320"/>
          <w:tab w:val="clear" w:pos="8640"/>
          <w:tab w:val="num" w:pos="720"/>
        </w:tabs>
        <w:spacing w:line="276" w:lineRule="auto"/>
        <w:jc w:val="both"/>
        <w:rPr>
          <w:rFonts w:ascii="Arial" w:hAnsi="Arial" w:cs="Arial"/>
          <w:sz w:val="22"/>
          <w:szCs w:val="22"/>
        </w:rPr>
      </w:pPr>
    </w:p>
    <w:p w:rsidR="00464E27" w:rsidRPr="004227B7" w:rsidRDefault="00464E27" w:rsidP="007971C2">
      <w:pPr>
        <w:numPr>
          <w:ilvl w:val="1"/>
          <w:numId w:val="3"/>
        </w:numPr>
        <w:tabs>
          <w:tab w:val="clear" w:pos="360"/>
          <w:tab w:val="num" w:pos="720"/>
        </w:tabs>
        <w:spacing w:line="276" w:lineRule="auto"/>
        <w:ind w:left="720" w:hanging="720"/>
        <w:jc w:val="both"/>
        <w:rPr>
          <w:rFonts w:ascii="Arial" w:hAnsi="Arial"/>
          <w:szCs w:val="22"/>
        </w:rPr>
      </w:pPr>
      <w:r w:rsidRPr="004227B7">
        <w:rPr>
          <w:rFonts w:ascii="Arial" w:hAnsi="Arial"/>
          <w:szCs w:val="22"/>
        </w:rPr>
        <w:t>There is currently no case law to suggest that Surrey County Council has a legal responsibility to grit footways although they do form part of the highway. Although central government’s Code of Good Practice states that Council’s should consider a service for pedestrians and cyclists, this is discretionary. As a result most associated winter weather claims can be successfully refuted.</w:t>
      </w:r>
    </w:p>
    <w:p w:rsidR="00464E27" w:rsidRPr="004227B7" w:rsidRDefault="00464E27" w:rsidP="007971C2">
      <w:pPr>
        <w:tabs>
          <w:tab w:val="num" w:pos="720"/>
        </w:tabs>
        <w:spacing w:line="276" w:lineRule="auto"/>
        <w:jc w:val="both"/>
        <w:rPr>
          <w:rFonts w:ascii="Arial" w:hAnsi="Arial"/>
          <w:szCs w:val="22"/>
        </w:rPr>
      </w:pPr>
    </w:p>
    <w:p w:rsidR="00336B3A" w:rsidRPr="00336B3A" w:rsidRDefault="00464E27" w:rsidP="007971C2">
      <w:pPr>
        <w:numPr>
          <w:ilvl w:val="1"/>
          <w:numId w:val="3"/>
        </w:numPr>
        <w:tabs>
          <w:tab w:val="clear" w:pos="360"/>
          <w:tab w:val="num" w:pos="720"/>
          <w:tab w:val="num" w:pos="1440"/>
        </w:tabs>
        <w:spacing w:line="276" w:lineRule="auto"/>
        <w:ind w:left="720" w:hanging="720"/>
        <w:jc w:val="both"/>
        <w:rPr>
          <w:rFonts w:ascii="Arial" w:hAnsi="Arial"/>
          <w:color w:val="000000"/>
        </w:rPr>
      </w:pPr>
      <w:r w:rsidRPr="004227B7">
        <w:rPr>
          <w:rFonts w:ascii="Arial" w:hAnsi="Arial"/>
          <w:szCs w:val="22"/>
        </w:rPr>
        <w:t>The discretionary aspect of responsibility for gritting footways allows the Council to focus resources on maintaining the road network as the main priority.</w:t>
      </w:r>
      <w:r w:rsidR="00D50E32">
        <w:rPr>
          <w:rFonts w:ascii="Arial" w:hAnsi="Arial"/>
          <w:szCs w:val="22"/>
        </w:rPr>
        <w:t xml:space="preserve"> </w:t>
      </w:r>
      <w:r w:rsidRPr="004227B7">
        <w:rPr>
          <w:rFonts w:ascii="Arial" w:hAnsi="Arial"/>
          <w:szCs w:val="22"/>
        </w:rPr>
        <w:t xml:space="preserve"> </w:t>
      </w:r>
    </w:p>
    <w:p w:rsidR="00336B3A" w:rsidRDefault="00336B3A" w:rsidP="00336B3A">
      <w:pPr>
        <w:pStyle w:val="ListParagraph"/>
        <w:rPr>
          <w:rFonts w:ascii="Arial" w:hAnsi="Arial"/>
          <w:szCs w:val="22"/>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color w:val="000000"/>
        </w:rPr>
      </w:pPr>
      <w:r w:rsidRPr="004227B7">
        <w:rPr>
          <w:rFonts w:ascii="Arial" w:hAnsi="Arial"/>
          <w:szCs w:val="22"/>
        </w:rPr>
        <w:t xml:space="preserve">As such, the Task Group believes that the public should be clearly informed that the County will </w:t>
      </w:r>
      <w:r w:rsidR="00194831">
        <w:rPr>
          <w:rFonts w:ascii="Arial" w:hAnsi="Arial"/>
          <w:szCs w:val="22"/>
        </w:rPr>
        <w:t>prioritise treating carriageways ahead of footways</w:t>
      </w:r>
      <w:r w:rsidR="00533887">
        <w:rPr>
          <w:rFonts w:ascii="Arial" w:hAnsi="Arial"/>
          <w:szCs w:val="22"/>
        </w:rPr>
        <w:t xml:space="preserve">.  Footways </w:t>
      </w:r>
      <w:r w:rsidRPr="004227B7">
        <w:rPr>
          <w:rFonts w:ascii="Arial" w:hAnsi="Arial"/>
          <w:szCs w:val="22"/>
        </w:rPr>
        <w:t>will only</w:t>
      </w:r>
      <w:r w:rsidR="00533887">
        <w:rPr>
          <w:rFonts w:ascii="Arial" w:hAnsi="Arial"/>
          <w:szCs w:val="22"/>
        </w:rPr>
        <w:t xml:space="preserve"> be</w:t>
      </w:r>
      <w:r w:rsidRPr="004227B7">
        <w:rPr>
          <w:rFonts w:ascii="Arial" w:hAnsi="Arial"/>
          <w:szCs w:val="22"/>
        </w:rPr>
        <w:t xml:space="preserve"> clear</w:t>
      </w:r>
      <w:r w:rsidR="00533887">
        <w:rPr>
          <w:rFonts w:ascii="Arial" w:hAnsi="Arial"/>
          <w:szCs w:val="22"/>
        </w:rPr>
        <w:t>ed</w:t>
      </w:r>
      <w:r w:rsidR="00A66D32">
        <w:rPr>
          <w:rFonts w:ascii="Arial" w:hAnsi="Arial"/>
          <w:szCs w:val="22"/>
        </w:rPr>
        <w:t xml:space="preserve"> of snow or treated prior to snow or during sustained severe cold weather</w:t>
      </w:r>
      <w:r w:rsidRPr="004227B7">
        <w:rPr>
          <w:rFonts w:ascii="Arial" w:hAnsi="Arial"/>
          <w:szCs w:val="22"/>
        </w:rPr>
        <w:t xml:space="preserve"> </w:t>
      </w:r>
      <w:r w:rsidR="00533887">
        <w:rPr>
          <w:rFonts w:ascii="Arial" w:hAnsi="Arial"/>
          <w:szCs w:val="22"/>
        </w:rPr>
        <w:t xml:space="preserve">when directed by the Snow Event Coordination Team. </w:t>
      </w:r>
      <w:r w:rsidRPr="004227B7">
        <w:rPr>
          <w:rFonts w:ascii="Arial" w:hAnsi="Arial"/>
          <w:szCs w:val="22"/>
        </w:rPr>
        <w:t xml:space="preserve"> </w:t>
      </w:r>
      <w:r w:rsidR="00533887">
        <w:rPr>
          <w:rFonts w:ascii="Arial" w:hAnsi="Arial"/>
          <w:szCs w:val="22"/>
        </w:rPr>
        <w:t xml:space="preserve">This will be completed </w:t>
      </w:r>
      <w:r w:rsidR="00A66D32">
        <w:rPr>
          <w:rFonts w:ascii="Arial" w:hAnsi="Arial"/>
          <w:szCs w:val="22"/>
        </w:rPr>
        <w:t>in the priority order</w:t>
      </w:r>
      <w:r w:rsidR="00533887">
        <w:rPr>
          <w:rFonts w:ascii="Arial" w:hAnsi="Arial"/>
          <w:szCs w:val="22"/>
        </w:rPr>
        <w:t xml:space="preserve"> in the footway snow clearance maps.</w:t>
      </w:r>
      <w:r w:rsidRPr="004227B7">
        <w:rPr>
          <w:rFonts w:ascii="Arial" w:hAnsi="Arial"/>
          <w:szCs w:val="22"/>
        </w:rPr>
        <w:t xml:space="preserve"> Borough and </w:t>
      </w:r>
      <w:r w:rsidRPr="004227B7">
        <w:rPr>
          <w:rFonts w:ascii="Arial" w:hAnsi="Arial"/>
          <w:color w:val="000000"/>
        </w:rPr>
        <w:t>Districts will assist with this function</w:t>
      </w:r>
      <w:r w:rsidR="00533887">
        <w:rPr>
          <w:rFonts w:ascii="Arial" w:hAnsi="Arial"/>
          <w:color w:val="000000"/>
        </w:rPr>
        <w:t xml:space="preserve"> as detailed in the Appendix E statement of understanding</w:t>
      </w:r>
      <w:r w:rsidRPr="004227B7">
        <w:rPr>
          <w:rFonts w:ascii="Arial" w:hAnsi="Arial"/>
          <w:color w:val="000000"/>
        </w:rPr>
        <w:t>.</w:t>
      </w:r>
    </w:p>
    <w:p w:rsidR="00E17D5E" w:rsidRPr="004227B7" w:rsidRDefault="00E17D5E" w:rsidP="007971C2">
      <w:pPr>
        <w:tabs>
          <w:tab w:val="num" w:pos="1440"/>
        </w:tabs>
        <w:spacing w:line="276" w:lineRule="auto"/>
        <w:ind w:left="720"/>
        <w:jc w:val="both"/>
        <w:rPr>
          <w:rFonts w:ascii="Arial" w:hAnsi="Arial"/>
          <w:color w:val="000000"/>
        </w:rPr>
      </w:pPr>
    </w:p>
    <w:p w:rsidR="00E17D5E" w:rsidRPr="004227B7" w:rsidRDefault="00E17D5E" w:rsidP="007971C2">
      <w:pPr>
        <w:numPr>
          <w:ilvl w:val="1"/>
          <w:numId w:val="3"/>
        </w:numPr>
        <w:tabs>
          <w:tab w:val="clear" w:pos="360"/>
          <w:tab w:val="num" w:pos="720"/>
          <w:tab w:val="num" w:pos="1440"/>
        </w:tabs>
        <w:spacing w:line="276" w:lineRule="auto"/>
        <w:ind w:left="720" w:hanging="720"/>
        <w:jc w:val="both"/>
        <w:rPr>
          <w:rFonts w:ascii="Arial" w:hAnsi="Arial"/>
          <w:color w:val="000000"/>
        </w:rPr>
      </w:pPr>
      <w:r w:rsidRPr="004227B7">
        <w:rPr>
          <w:rFonts w:ascii="Arial" w:hAnsi="Arial"/>
          <w:color w:val="000000"/>
        </w:rPr>
        <w:t>Extent of footway snow clearing:</w:t>
      </w:r>
    </w:p>
    <w:p w:rsidR="00E17D5E" w:rsidRPr="004227B7" w:rsidRDefault="00E17D5E" w:rsidP="007971C2">
      <w:pPr>
        <w:tabs>
          <w:tab w:val="num" w:pos="1440"/>
        </w:tabs>
        <w:spacing w:line="276" w:lineRule="auto"/>
        <w:ind w:left="720"/>
        <w:jc w:val="both"/>
        <w:rPr>
          <w:rFonts w:ascii="Arial" w:hAnsi="Arial"/>
          <w:color w:val="000000"/>
        </w:rPr>
      </w:pPr>
    </w:p>
    <w:p w:rsidR="00E17D5E" w:rsidRPr="004227B7" w:rsidRDefault="00E17D5E" w:rsidP="00EF03B6">
      <w:pPr>
        <w:numPr>
          <w:ilvl w:val="0"/>
          <w:numId w:val="16"/>
        </w:numPr>
        <w:spacing w:line="276" w:lineRule="auto"/>
        <w:ind w:left="1440"/>
        <w:jc w:val="both"/>
        <w:rPr>
          <w:rFonts w:ascii="Arial" w:hAnsi="Arial"/>
          <w:color w:val="000000"/>
        </w:rPr>
      </w:pPr>
      <w:r w:rsidRPr="004227B7">
        <w:rPr>
          <w:rFonts w:ascii="Arial" w:hAnsi="Arial"/>
          <w:b/>
          <w:color w:val="000000"/>
        </w:rPr>
        <w:t>Priority 1</w:t>
      </w:r>
      <w:r w:rsidRPr="004227B7">
        <w:rPr>
          <w:rFonts w:ascii="Arial" w:hAnsi="Arial"/>
          <w:color w:val="000000"/>
        </w:rPr>
        <w:t xml:space="preserve"> – </w:t>
      </w:r>
      <w:r w:rsidR="005D1ECC" w:rsidRPr="004227B7">
        <w:rPr>
          <w:rFonts w:ascii="Arial" w:hAnsi="Arial"/>
          <w:color w:val="000000"/>
        </w:rPr>
        <w:t>M</w:t>
      </w:r>
      <w:r w:rsidRPr="004227B7">
        <w:rPr>
          <w:rFonts w:ascii="Arial" w:hAnsi="Arial"/>
          <w:color w:val="000000"/>
        </w:rPr>
        <w:t>ain town centres</w:t>
      </w:r>
      <w:r w:rsidR="005D1ECC" w:rsidRPr="004227B7">
        <w:rPr>
          <w:rFonts w:ascii="Arial" w:hAnsi="Arial"/>
          <w:color w:val="000000"/>
        </w:rPr>
        <w:t xml:space="preserve"> pavements and footways</w:t>
      </w:r>
      <w:r w:rsidR="00601DB6" w:rsidRPr="004227B7">
        <w:rPr>
          <w:rFonts w:ascii="Arial" w:hAnsi="Arial"/>
          <w:color w:val="000000"/>
        </w:rPr>
        <w:t>.</w:t>
      </w:r>
    </w:p>
    <w:p w:rsidR="00E17D5E" w:rsidRPr="004227B7" w:rsidRDefault="00E17D5E" w:rsidP="00EF03B6">
      <w:pPr>
        <w:numPr>
          <w:ilvl w:val="0"/>
          <w:numId w:val="16"/>
        </w:numPr>
        <w:spacing w:line="276" w:lineRule="auto"/>
        <w:ind w:left="1440"/>
        <w:jc w:val="both"/>
        <w:rPr>
          <w:rFonts w:ascii="Arial" w:hAnsi="Arial"/>
          <w:color w:val="000000"/>
        </w:rPr>
      </w:pPr>
      <w:r w:rsidRPr="004227B7">
        <w:rPr>
          <w:rFonts w:ascii="Arial" w:hAnsi="Arial"/>
          <w:b/>
          <w:color w:val="000000"/>
        </w:rPr>
        <w:t>Priority</w:t>
      </w:r>
      <w:r w:rsidR="00601DB6" w:rsidRPr="004227B7">
        <w:rPr>
          <w:rFonts w:ascii="Arial" w:hAnsi="Arial"/>
          <w:b/>
          <w:color w:val="000000"/>
        </w:rPr>
        <w:t xml:space="preserve"> </w:t>
      </w:r>
      <w:r w:rsidRPr="004227B7">
        <w:rPr>
          <w:rFonts w:ascii="Arial" w:hAnsi="Arial"/>
          <w:b/>
          <w:color w:val="000000"/>
        </w:rPr>
        <w:t>2</w:t>
      </w:r>
      <w:r w:rsidRPr="004227B7">
        <w:rPr>
          <w:rFonts w:ascii="Arial" w:hAnsi="Arial"/>
          <w:color w:val="000000"/>
        </w:rPr>
        <w:t xml:space="preserve"> – </w:t>
      </w:r>
      <w:r w:rsidR="005D1ECC" w:rsidRPr="004227B7">
        <w:rPr>
          <w:rFonts w:ascii="Arial" w:hAnsi="Arial"/>
          <w:color w:val="000000"/>
        </w:rPr>
        <w:t>T</w:t>
      </w:r>
      <w:r w:rsidRPr="004227B7">
        <w:rPr>
          <w:rFonts w:ascii="Arial" w:hAnsi="Arial"/>
          <w:color w:val="000000"/>
        </w:rPr>
        <w:t>own centre</w:t>
      </w:r>
      <w:r w:rsidR="005D1ECC" w:rsidRPr="004227B7">
        <w:rPr>
          <w:rFonts w:ascii="Arial" w:hAnsi="Arial"/>
          <w:color w:val="000000"/>
        </w:rPr>
        <w:t xml:space="preserve"> pavements</w:t>
      </w:r>
      <w:r w:rsidR="00601DB6" w:rsidRPr="004227B7">
        <w:rPr>
          <w:rFonts w:ascii="Arial" w:hAnsi="Arial"/>
          <w:color w:val="000000"/>
        </w:rPr>
        <w:t xml:space="preserve"> and links to main transport hubs.</w:t>
      </w:r>
      <w:r w:rsidRPr="004227B7">
        <w:rPr>
          <w:rFonts w:ascii="Arial" w:hAnsi="Arial"/>
          <w:color w:val="000000"/>
        </w:rPr>
        <w:t xml:space="preserve"> </w:t>
      </w:r>
    </w:p>
    <w:p w:rsidR="00E17D5E" w:rsidRPr="004227B7" w:rsidRDefault="00E17D5E" w:rsidP="00EF03B6">
      <w:pPr>
        <w:numPr>
          <w:ilvl w:val="0"/>
          <w:numId w:val="16"/>
        </w:numPr>
        <w:spacing w:line="276" w:lineRule="auto"/>
        <w:ind w:left="1440"/>
        <w:jc w:val="both"/>
        <w:rPr>
          <w:rFonts w:ascii="Arial" w:hAnsi="Arial"/>
          <w:color w:val="000000"/>
        </w:rPr>
      </w:pPr>
      <w:r w:rsidRPr="004227B7">
        <w:rPr>
          <w:rFonts w:ascii="Arial" w:hAnsi="Arial"/>
          <w:b/>
          <w:color w:val="000000"/>
        </w:rPr>
        <w:t>Priority 3</w:t>
      </w:r>
      <w:r w:rsidR="00990506">
        <w:rPr>
          <w:rFonts w:ascii="Arial" w:hAnsi="Arial"/>
          <w:b/>
          <w:color w:val="000000"/>
        </w:rPr>
        <w:t>/4</w:t>
      </w:r>
      <w:r w:rsidRPr="004227B7">
        <w:rPr>
          <w:rFonts w:ascii="Arial" w:hAnsi="Arial"/>
          <w:color w:val="000000"/>
        </w:rPr>
        <w:t xml:space="preserve"> – </w:t>
      </w:r>
      <w:r w:rsidR="005D1ECC" w:rsidRPr="004227B7">
        <w:rPr>
          <w:rFonts w:ascii="Arial" w:hAnsi="Arial"/>
          <w:color w:val="000000"/>
        </w:rPr>
        <w:t xml:space="preserve">Shopping parade pavements and </w:t>
      </w:r>
      <w:r w:rsidRPr="004227B7">
        <w:rPr>
          <w:rFonts w:ascii="Arial" w:hAnsi="Arial"/>
          <w:color w:val="000000"/>
        </w:rPr>
        <w:t xml:space="preserve">footways outside schools. </w:t>
      </w:r>
    </w:p>
    <w:p w:rsidR="00464E27" w:rsidRPr="004227B7" w:rsidRDefault="00464E27" w:rsidP="007971C2">
      <w:pPr>
        <w:tabs>
          <w:tab w:val="num" w:pos="720"/>
        </w:tabs>
        <w:spacing w:line="276" w:lineRule="auto"/>
        <w:jc w:val="both"/>
        <w:rPr>
          <w:rFonts w:ascii="Arial" w:hAnsi="Arial"/>
        </w:rPr>
      </w:pPr>
    </w:p>
    <w:p w:rsidR="00464E27" w:rsidRPr="0011500D" w:rsidRDefault="00464E27" w:rsidP="007971C2">
      <w:pPr>
        <w:numPr>
          <w:ilvl w:val="1"/>
          <w:numId w:val="3"/>
        </w:numPr>
        <w:tabs>
          <w:tab w:val="clear" w:pos="360"/>
          <w:tab w:val="num" w:pos="720"/>
        </w:tabs>
        <w:spacing w:line="276" w:lineRule="auto"/>
        <w:ind w:left="720" w:hanging="720"/>
        <w:jc w:val="both"/>
        <w:rPr>
          <w:rFonts w:ascii="Arial" w:hAnsi="Arial"/>
          <w:szCs w:val="22"/>
        </w:rPr>
      </w:pPr>
      <w:r w:rsidRPr="0011500D">
        <w:rPr>
          <w:rFonts w:ascii="Arial" w:hAnsi="Arial"/>
        </w:rPr>
        <w:t xml:space="preserve">Members of the public are unlikely to be held liable, following an incident related to their snow clearance or salt spreading, as long as the condition of the road/footway is no worse than it was before they carried out the work. This information will again be communicated to the public in the winter </w:t>
      </w:r>
      <w:r w:rsidR="00B57FF9">
        <w:rPr>
          <w:rFonts w:ascii="Arial" w:hAnsi="Arial"/>
        </w:rPr>
        <w:t>edition</w:t>
      </w:r>
      <w:r w:rsidR="00B57FF9" w:rsidRPr="0011500D">
        <w:rPr>
          <w:rFonts w:ascii="Arial" w:hAnsi="Arial"/>
        </w:rPr>
        <w:t xml:space="preserve"> </w:t>
      </w:r>
      <w:r w:rsidRPr="0011500D">
        <w:rPr>
          <w:rFonts w:ascii="Arial" w:hAnsi="Arial"/>
        </w:rPr>
        <w:t xml:space="preserve">of ‘Surrey Matters’ and </w:t>
      </w:r>
      <w:r w:rsidR="00D411FC" w:rsidRPr="0011500D">
        <w:rPr>
          <w:rFonts w:ascii="Arial" w:hAnsi="Arial"/>
        </w:rPr>
        <w:t>on the winter service web site</w:t>
      </w:r>
      <w:r w:rsidR="00770694" w:rsidRPr="0011500D">
        <w:rPr>
          <w:rFonts w:ascii="Arial" w:hAnsi="Arial"/>
        </w:rPr>
        <w:t xml:space="preserve"> </w:t>
      </w:r>
      <w:hyperlink r:id="rId17" w:history="1">
        <w:r w:rsidR="0011500D" w:rsidRPr="0011500D">
          <w:rPr>
            <w:rStyle w:val="Hyperlink"/>
            <w:rFonts w:ascii="Arial" w:hAnsi="Arial"/>
          </w:rPr>
          <w:t>Pavement and footway snow clearing routes</w:t>
        </w:r>
      </w:hyperlink>
      <w:r w:rsidR="0011500D" w:rsidRPr="0011500D">
        <w:rPr>
          <w:rFonts w:ascii="Arial" w:hAnsi="Arial"/>
          <w:szCs w:val="22"/>
        </w:rPr>
        <w:t>.</w:t>
      </w:r>
    </w:p>
    <w:p w:rsidR="0011500D" w:rsidRPr="004227B7" w:rsidRDefault="0011500D" w:rsidP="007971C2">
      <w:pPr>
        <w:tabs>
          <w:tab w:val="num" w:pos="720"/>
        </w:tabs>
        <w:spacing w:line="276" w:lineRule="auto"/>
        <w:jc w:val="both"/>
        <w:rPr>
          <w:rFonts w:ascii="Arial" w:hAnsi="Arial"/>
          <w:szCs w:val="22"/>
        </w:rPr>
      </w:pPr>
    </w:p>
    <w:p w:rsidR="00464E27" w:rsidRPr="004227B7" w:rsidRDefault="00464E27" w:rsidP="007971C2">
      <w:pPr>
        <w:tabs>
          <w:tab w:val="num" w:pos="720"/>
        </w:tabs>
        <w:spacing w:line="276" w:lineRule="auto"/>
        <w:ind w:left="720"/>
        <w:jc w:val="both"/>
        <w:rPr>
          <w:rFonts w:ascii="Arial" w:hAnsi="Arial"/>
          <w:b/>
          <w:color w:val="000080"/>
          <w:sz w:val="24"/>
        </w:rPr>
      </w:pPr>
      <w:r w:rsidRPr="004227B7">
        <w:rPr>
          <w:rFonts w:ascii="Arial" w:hAnsi="Arial"/>
          <w:b/>
          <w:color w:val="000080"/>
          <w:sz w:val="24"/>
        </w:rPr>
        <w:t>Grit Bin Provision and Use</w:t>
      </w:r>
    </w:p>
    <w:p w:rsidR="00464E27" w:rsidRPr="004227B7" w:rsidRDefault="00464E27" w:rsidP="007971C2">
      <w:pPr>
        <w:tabs>
          <w:tab w:val="num" w:pos="720"/>
        </w:tabs>
        <w:spacing w:line="276" w:lineRule="auto"/>
        <w:jc w:val="both"/>
        <w:rPr>
          <w:rFonts w:ascii="Arial" w:hAnsi="Arial"/>
          <w:szCs w:val="22"/>
        </w:rPr>
      </w:pPr>
    </w:p>
    <w:p w:rsidR="00354900"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szCs w:val="22"/>
        </w:rPr>
      </w:pPr>
      <w:r w:rsidRPr="004227B7">
        <w:rPr>
          <w:rFonts w:ascii="Arial" w:hAnsi="Arial"/>
          <w:szCs w:val="22"/>
        </w:rPr>
        <w:t>Whilst it is recognised that the provision of grit bins is very popular with the public there is no legal duty</w:t>
      </w:r>
      <w:r w:rsidR="00354900" w:rsidRPr="004227B7">
        <w:rPr>
          <w:rFonts w:ascii="Arial" w:hAnsi="Arial"/>
          <w:szCs w:val="22"/>
        </w:rPr>
        <w:t xml:space="preserve"> </w:t>
      </w:r>
      <w:r w:rsidRPr="004227B7">
        <w:rPr>
          <w:rFonts w:ascii="Arial" w:hAnsi="Arial"/>
          <w:szCs w:val="22"/>
        </w:rPr>
        <w:t>for Surrey Highways to provide grit bins or maintain them. However, the Council recognises that by encouraging self-help they can fu</w:t>
      </w:r>
      <w:r w:rsidR="003054DD" w:rsidRPr="004227B7">
        <w:rPr>
          <w:rFonts w:ascii="Arial" w:hAnsi="Arial"/>
          <w:szCs w:val="22"/>
        </w:rPr>
        <w:t>rther assist local communities,</w:t>
      </w:r>
      <w:r w:rsidRPr="004227B7">
        <w:rPr>
          <w:rFonts w:ascii="Arial" w:hAnsi="Arial"/>
          <w:szCs w:val="22"/>
        </w:rPr>
        <w:t xml:space="preserve"> particularly those not on the P1 precautionary salting network</w:t>
      </w:r>
      <w:r w:rsidR="00354900" w:rsidRPr="004227B7">
        <w:rPr>
          <w:rFonts w:ascii="Arial" w:hAnsi="Arial"/>
          <w:szCs w:val="22"/>
        </w:rPr>
        <w:t xml:space="preserve"> and has set out clear guidelines to support their use </w:t>
      </w:r>
      <w:r w:rsidR="00297782" w:rsidRPr="004227B7">
        <w:rPr>
          <w:rFonts w:ascii="Arial" w:hAnsi="Arial"/>
          <w:szCs w:val="22"/>
        </w:rPr>
        <w:t>in Appendix F</w:t>
      </w:r>
      <w:r w:rsidRPr="004227B7">
        <w:rPr>
          <w:rFonts w:ascii="Arial" w:hAnsi="Arial"/>
          <w:szCs w:val="22"/>
        </w:rPr>
        <w:t xml:space="preserve">. </w:t>
      </w:r>
    </w:p>
    <w:p w:rsidR="00354900" w:rsidRPr="004227B7" w:rsidRDefault="00354900" w:rsidP="007971C2">
      <w:pPr>
        <w:tabs>
          <w:tab w:val="num" w:pos="1440"/>
        </w:tabs>
        <w:spacing w:line="276" w:lineRule="auto"/>
        <w:ind w:left="720"/>
        <w:jc w:val="both"/>
        <w:rPr>
          <w:rFonts w:ascii="Arial" w:hAnsi="Arial"/>
          <w:szCs w:val="22"/>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szCs w:val="22"/>
        </w:rPr>
      </w:pPr>
      <w:r w:rsidRPr="004227B7">
        <w:rPr>
          <w:rFonts w:ascii="Arial" w:hAnsi="Arial"/>
          <w:szCs w:val="22"/>
        </w:rPr>
        <w:t xml:space="preserve">Grit spread by hand from these bins is a very inefficient use of a valuable and limited resource and the wider use of hand operated machinery is far more efficient and provides value for money. In these circumstances our own contractors, local authorities and residents will be actively encouraged to follow this course of action. </w:t>
      </w:r>
    </w:p>
    <w:p w:rsidR="00464E27" w:rsidRPr="004227B7" w:rsidRDefault="00464E27" w:rsidP="007971C2">
      <w:pPr>
        <w:tabs>
          <w:tab w:val="num" w:pos="720"/>
        </w:tabs>
        <w:spacing w:line="276" w:lineRule="auto"/>
        <w:jc w:val="both"/>
        <w:rPr>
          <w:rFonts w:ascii="Arial" w:hAnsi="Arial"/>
          <w:szCs w:val="22"/>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szCs w:val="22"/>
        </w:rPr>
      </w:pPr>
      <w:r w:rsidRPr="004227B7">
        <w:rPr>
          <w:rFonts w:ascii="Arial" w:hAnsi="Arial"/>
          <w:szCs w:val="22"/>
        </w:rPr>
        <w:t>D</w:t>
      </w:r>
      <w:r w:rsidRPr="004227B7">
        <w:rPr>
          <w:rFonts w:ascii="Arial" w:hAnsi="Arial"/>
        </w:rPr>
        <w:t>ue to the demands created by the nature and duration of the weather events</w:t>
      </w:r>
      <w:r w:rsidR="002A6AA5" w:rsidRPr="004227B7">
        <w:rPr>
          <w:rFonts w:ascii="Arial" w:hAnsi="Arial"/>
        </w:rPr>
        <w:t>,</w:t>
      </w:r>
      <w:r w:rsidRPr="004227B7">
        <w:rPr>
          <w:rFonts w:ascii="Arial" w:hAnsi="Arial"/>
        </w:rPr>
        <w:t xml:space="preserve"> </w:t>
      </w:r>
      <w:r w:rsidR="002A6AA5" w:rsidRPr="004227B7">
        <w:rPr>
          <w:rFonts w:ascii="Arial" w:hAnsi="Arial"/>
        </w:rPr>
        <w:t>a</w:t>
      </w:r>
      <w:r w:rsidRPr="004227B7">
        <w:rPr>
          <w:rFonts w:ascii="Arial" w:hAnsi="Arial"/>
          <w:szCs w:val="22"/>
        </w:rPr>
        <w:t xml:space="preserve"> further mid season restock will be scheduled following severe weather but no ad hoc filling will be undertaken</w:t>
      </w:r>
      <w:r w:rsidRPr="004227B7">
        <w:rPr>
          <w:rFonts w:ascii="Arial" w:hAnsi="Arial"/>
        </w:rPr>
        <w:t xml:space="preserve">. </w:t>
      </w:r>
      <w:r w:rsidRPr="004227B7">
        <w:rPr>
          <w:rFonts w:ascii="Arial" w:hAnsi="Arial"/>
          <w:szCs w:val="22"/>
        </w:rPr>
        <w:t>It is noted that, in order to preserve valuable salt stocks and improve performance during snow events particularly, either a mix of salt and grit or grit alone may be provided in bins.</w:t>
      </w:r>
    </w:p>
    <w:p w:rsidR="00464E27" w:rsidRPr="004227B7" w:rsidRDefault="00464E27" w:rsidP="007971C2">
      <w:pPr>
        <w:tabs>
          <w:tab w:val="num" w:pos="720"/>
        </w:tabs>
        <w:spacing w:line="276" w:lineRule="auto"/>
        <w:jc w:val="both"/>
        <w:rPr>
          <w:rFonts w:ascii="Arial" w:hAnsi="Arial"/>
          <w:szCs w:val="22"/>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szCs w:val="22"/>
        </w:rPr>
      </w:pPr>
      <w:r w:rsidRPr="004227B7">
        <w:rPr>
          <w:rFonts w:ascii="Arial" w:hAnsi="Arial"/>
          <w:szCs w:val="22"/>
        </w:rPr>
        <w:t>At pres</w:t>
      </w:r>
      <w:r w:rsidR="00D512A2" w:rsidRPr="004227B7">
        <w:rPr>
          <w:rFonts w:ascii="Arial" w:hAnsi="Arial"/>
          <w:szCs w:val="22"/>
        </w:rPr>
        <w:t>ent there are approximately</w:t>
      </w:r>
      <w:r w:rsidR="004B7864" w:rsidRPr="004227B7">
        <w:rPr>
          <w:rFonts w:ascii="Arial" w:hAnsi="Arial"/>
          <w:szCs w:val="22"/>
        </w:rPr>
        <w:t xml:space="preserve"> </w:t>
      </w:r>
      <w:r w:rsidR="005C681B" w:rsidRPr="004227B7">
        <w:rPr>
          <w:rFonts w:ascii="Arial" w:hAnsi="Arial"/>
          <w:szCs w:val="22"/>
        </w:rPr>
        <w:t>17</w:t>
      </w:r>
      <w:r w:rsidR="00641AE3">
        <w:rPr>
          <w:rFonts w:ascii="Arial" w:hAnsi="Arial"/>
          <w:szCs w:val="22"/>
        </w:rPr>
        <w:t>37</w:t>
      </w:r>
      <w:r w:rsidR="005C681B" w:rsidRPr="004227B7">
        <w:rPr>
          <w:rFonts w:ascii="Arial" w:hAnsi="Arial"/>
          <w:szCs w:val="22"/>
        </w:rPr>
        <w:t xml:space="preserve"> (228</w:t>
      </w:r>
      <w:r w:rsidR="00F82029" w:rsidRPr="004227B7">
        <w:rPr>
          <w:rFonts w:ascii="Arial" w:hAnsi="Arial"/>
          <w:szCs w:val="22"/>
        </w:rPr>
        <w:t xml:space="preserve"> funded</w:t>
      </w:r>
      <w:r w:rsidR="007F1693" w:rsidRPr="004227B7">
        <w:rPr>
          <w:rFonts w:ascii="Arial" w:hAnsi="Arial"/>
          <w:szCs w:val="22"/>
        </w:rPr>
        <w:t>)</w:t>
      </w:r>
      <w:r w:rsidRPr="004227B7">
        <w:rPr>
          <w:rFonts w:ascii="Arial" w:hAnsi="Arial"/>
          <w:szCs w:val="22"/>
        </w:rPr>
        <w:t xml:space="preserve"> plus</w:t>
      </w:r>
      <w:r w:rsidR="005C681B" w:rsidRPr="004227B7">
        <w:rPr>
          <w:rFonts w:ascii="Arial" w:hAnsi="Arial"/>
          <w:szCs w:val="22"/>
        </w:rPr>
        <w:t xml:space="preserve"> 59</w:t>
      </w:r>
      <w:r w:rsidR="003D6CFD" w:rsidRPr="004227B7">
        <w:rPr>
          <w:rFonts w:ascii="Arial" w:hAnsi="Arial"/>
          <w:szCs w:val="22"/>
        </w:rPr>
        <w:t xml:space="preserve"> Licensed (Parish) and</w:t>
      </w:r>
      <w:r w:rsidRPr="004227B7">
        <w:rPr>
          <w:rFonts w:ascii="Arial" w:hAnsi="Arial"/>
          <w:szCs w:val="22"/>
        </w:rPr>
        <w:t xml:space="preserve"> 25 Fire &amp; Rescue grit bins in Surrey, and the Council will have to, without additional resources, continue to prioritise their provision and future replacement based on the previously agreed safety related cr</w:t>
      </w:r>
      <w:r w:rsidR="003E67C8" w:rsidRPr="004227B7">
        <w:rPr>
          <w:rFonts w:ascii="Arial" w:hAnsi="Arial"/>
          <w:szCs w:val="22"/>
        </w:rPr>
        <w:t xml:space="preserve">iteria included at </w:t>
      </w:r>
      <w:r w:rsidR="003E67C8" w:rsidRPr="001E1572">
        <w:rPr>
          <w:rFonts w:ascii="Arial" w:hAnsi="Arial"/>
          <w:szCs w:val="22"/>
        </w:rPr>
        <w:t>Appendix F</w:t>
      </w:r>
      <w:r w:rsidR="000F0BD5" w:rsidRPr="004227B7">
        <w:rPr>
          <w:rFonts w:ascii="Arial" w:hAnsi="Arial"/>
          <w:szCs w:val="22"/>
        </w:rPr>
        <w:t xml:space="preserve">. </w:t>
      </w:r>
      <w:r w:rsidRPr="004227B7">
        <w:rPr>
          <w:rFonts w:ascii="Arial" w:hAnsi="Arial"/>
          <w:szCs w:val="22"/>
        </w:rPr>
        <w:t xml:space="preserve">The location of the bins can be found at </w:t>
      </w:r>
      <w:hyperlink r:id="rId18" w:history="1">
        <w:r w:rsidRPr="004227B7">
          <w:rPr>
            <w:rStyle w:val="Hyperlink"/>
            <w:rFonts w:ascii="Arial" w:hAnsi="Arial"/>
            <w:bdr w:val="single" w:sz="4" w:space="0" w:color="auto"/>
          </w:rPr>
          <w:t>Grit bin locations in Surrey</w:t>
        </w:r>
      </w:hyperlink>
      <w:r w:rsidRPr="004227B7">
        <w:rPr>
          <w:rFonts w:ascii="Arial" w:hAnsi="Arial"/>
          <w:szCs w:val="22"/>
        </w:rPr>
        <w:t>.</w:t>
      </w:r>
    </w:p>
    <w:p w:rsidR="00464E27" w:rsidRPr="004227B7" w:rsidRDefault="00464E27" w:rsidP="007971C2">
      <w:pPr>
        <w:pStyle w:val="Header"/>
        <w:tabs>
          <w:tab w:val="clear" w:pos="4320"/>
          <w:tab w:val="clear" w:pos="8640"/>
          <w:tab w:val="num" w:pos="720"/>
        </w:tabs>
        <w:spacing w:line="276" w:lineRule="auto"/>
        <w:ind w:left="698"/>
        <w:jc w:val="both"/>
        <w:rPr>
          <w:rFonts w:ascii="Arial" w:hAnsi="Arial" w:cs="Arial"/>
          <w:sz w:val="22"/>
          <w:szCs w:val="22"/>
        </w:rPr>
      </w:pPr>
    </w:p>
    <w:p w:rsidR="0008257B"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szCs w:val="22"/>
        </w:rPr>
      </w:pPr>
      <w:r w:rsidRPr="004227B7">
        <w:rPr>
          <w:rFonts w:ascii="Arial" w:hAnsi="Arial"/>
          <w:szCs w:val="22"/>
        </w:rPr>
        <w:t xml:space="preserve">Existing grit bins that do not meet the criteria (score less than 100 points) will remain in situ until they come to the end of their serviceable life and then be removed. Local members will be informed </w:t>
      </w:r>
      <w:r w:rsidR="002A6AA5" w:rsidRPr="004227B7">
        <w:rPr>
          <w:rFonts w:ascii="Arial" w:hAnsi="Arial"/>
          <w:szCs w:val="22"/>
        </w:rPr>
        <w:t xml:space="preserve">in advance </w:t>
      </w:r>
      <w:r w:rsidRPr="004227B7">
        <w:rPr>
          <w:rFonts w:ascii="Arial" w:hAnsi="Arial"/>
          <w:szCs w:val="22"/>
        </w:rPr>
        <w:t>and they, or their community</w:t>
      </w:r>
      <w:r w:rsidR="002A6AA5" w:rsidRPr="004227B7">
        <w:rPr>
          <w:rFonts w:ascii="Arial" w:hAnsi="Arial"/>
          <w:szCs w:val="22"/>
        </w:rPr>
        <w:t>,</w:t>
      </w:r>
      <w:r w:rsidRPr="004227B7">
        <w:rPr>
          <w:rFonts w:ascii="Arial" w:hAnsi="Arial"/>
          <w:szCs w:val="22"/>
        </w:rPr>
        <w:t xml:space="preserve"> may choose to fund a replacement.</w:t>
      </w:r>
      <w:r w:rsidR="00B23418" w:rsidRPr="004227B7">
        <w:rPr>
          <w:rFonts w:ascii="Arial" w:hAnsi="Arial"/>
          <w:szCs w:val="22"/>
        </w:rPr>
        <w:t xml:space="preserve"> </w:t>
      </w:r>
      <w:r w:rsidR="00B23418" w:rsidRPr="004227B7">
        <w:rPr>
          <w:rFonts w:ascii="Arial" w:hAnsi="Arial"/>
          <w:color w:val="000000"/>
          <w:szCs w:val="22"/>
          <w:lang w:eastAsia="en-GB"/>
        </w:rPr>
        <w:t>During the winter season if a replacement grit bin is not funded, provided the bin is not causing an environmental or safety issue the bin will retained until the end of the season</w:t>
      </w:r>
      <w:r w:rsidR="00B23418" w:rsidRPr="004227B7">
        <w:rPr>
          <w:rFonts w:ascii="Arial" w:hAnsi="Arial"/>
        </w:rPr>
        <w:t xml:space="preserve"> at which time it will be removed.</w:t>
      </w:r>
    </w:p>
    <w:p w:rsidR="00B23418" w:rsidRPr="004227B7" w:rsidRDefault="00B23418" w:rsidP="007971C2">
      <w:pPr>
        <w:tabs>
          <w:tab w:val="num" w:pos="1440"/>
        </w:tabs>
        <w:spacing w:line="276" w:lineRule="auto"/>
        <w:ind w:left="720"/>
        <w:jc w:val="both"/>
        <w:rPr>
          <w:rFonts w:ascii="Arial" w:hAnsi="Arial"/>
          <w:szCs w:val="22"/>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szCs w:val="22"/>
        </w:rPr>
      </w:pPr>
      <w:r w:rsidRPr="004227B7">
        <w:rPr>
          <w:rFonts w:ascii="Arial" w:hAnsi="Arial"/>
          <w:szCs w:val="22"/>
        </w:rPr>
        <w:t xml:space="preserve">The four-year cost of a grit </w:t>
      </w:r>
      <w:r w:rsidR="00F65A53" w:rsidRPr="004227B7">
        <w:rPr>
          <w:rFonts w:ascii="Arial" w:hAnsi="Arial"/>
          <w:szCs w:val="22"/>
        </w:rPr>
        <w:t xml:space="preserve">bin in Surrey is currently </w:t>
      </w:r>
      <w:r w:rsidR="00FD0718">
        <w:rPr>
          <w:rFonts w:ascii="Arial" w:hAnsi="Arial"/>
          <w:szCs w:val="22"/>
        </w:rPr>
        <w:t>£957</w:t>
      </w:r>
      <w:r w:rsidR="00F15515" w:rsidRPr="004227B7">
        <w:rPr>
          <w:rFonts w:ascii="Arial" w:hAnsi="Arial"/>
          <w:szCs w:val="22"/>
        </w:rPr>
        <w:t xml:space="preserve"> irr</w:t>
      </w:r>
      <w:r w:rsidRPr="004227B7">
        <w:rPr>
          <w:rFonts w:ascii="Arial" w:hAnsi="Arial"/>
          <w:szCs w:val="22"/>
        </w:rPr>
        <w:t>espective of the source of provision (to be reviewed annually). This cost includes the following elements:</w:t>
      </w:r>
    </w:p>
    <w:p w:rsidR="000F0BD5" w:rsidRPr="004227B7" w:rsidRDefault="000F0BD5" w:rsidP="007971C2">
      <w:pPr>
        <w:tabs>
          <w:tab w:val="num" w:pos="1440"/>
        </w:tabs>
        <w:spacing w:line="276" w:lineRule="auto"/>
        <w:ind w:left="720"/>
        <w:jc w:val="both"/>
        <w:rPr>
          <w:rFonts w:ascii="Arial" w:hAnsi="Arial"/>
          <w:szCs w:val="22"/>
        </w:rPr>
      </w:pPr>
    </w:p>
    <w:p w:rsidR="00464E27" w:rsidRPr="004227B7" w:rsidRDefault="00464E27" w:rsidP="007971C2">
      <w:pPr>
        <w:pStyle w:val="Header"/>
        <w:numPr>
          <w:ilvl w:val="0"/>
          <w:numId w:val="18"/>
        </w:numPr>
        <w:tabs>
          <w:tab w:val="clear" w:pos="4320"/>
          <w:tab w:val="clear" w:pos="8640"/>
          <w:tab w:val="num" w:pos="720"/>
        </w:tabs>
        <w:spacing w:line="276" w:lineRule="auto"/>
        <w:jc w:val="both"/>
        <w:rPr>
          <w:rFonts w:ascii="Arial" w:hAnsi="Arial" w:cs="Arial"/>
          <w:bCs/>
          <w:sz w:val="22"/>
          <w:szCs w:val="22"/>
        </w:rPr>
      </w:pPr>
      <w:r w:rsidRPr="004227B7">
        <w:rPr>
          <w:rFonts w:ascii="Arial" w:hAnsi="Arial" w:cs="Arial"/>
          <w:bCs/>
          <w:sz w:val="22"/>
          <w:szCs w:val="22"/>
        </w:rPr>
        <w:t>Initial purchase cost</w:t>
      </w:r>
    </w:p>
    <w:p w:rsidR="00464E27" w:rsidRPr="004227B7" w:rsidRDefault="00464E27" w:rsidP="007971C2">
      <w:pPr>
        <w:pStyle w:val="Header"/>
        <w:numPr>
          <w:ilvl w:val="0"/>
          <w:numId w:val="18"/>
        </w:numPr>
        <w:tabs>
          <w:tab w:val="clear" w:pos="4320"/>
          <w:tab w:val="clear" w:pos="8640"/>
          <w:tab w:val="num" w:pos="720"/>
        </w:tabs>
        <w:spacing w:line="276" w:lineRule="auto"/>
        <w:jc w:val="both"/>
        <w:rPr>
          <w:rFonts w:ascii="Arial" w:hAnsi="Arial" w:cs="Arial"/>
          <w:bCs/>
          <w:sz w:val="22"/>
          <w:szCs w:val="22"/>
        </w:rPr>
      </w:pPr>
      <w:r w:rsidRPr="004227B7">
        <w:rPr>
          <w:rFonts w:ascii="Arial" w:hAnsi="Arial" w:cs="Arial"/>
          <w:bCs/>
          <w:sz w:val="22"/>
          <w:szCs w:val="22"/>
        </w:rPr>
        <w:t>Deployment on site, including plant, labour and materials</w:t>
      </w:r>
    </w:p>
    <w:p w:rsidR="00464E27" w:rsidRPr="004227B7" w:rsidRDefault="00464E27" w:rsidP="007971C2">
      <w:pPr>
        <w:pStyle w:val="Header"/>
        <w:numPr>
          <w:ilvl w:val="0"/>
          <w:numId w:val="18"/>
        </w:numPr>
        <w:tabs>
          <w:tab w:val="clear" w:pos="4320"/>
          <w:tab w:val="clear" w:pos="8640"/>
          <w:tab w:val="num" w:pos="720"/>
        </w:tabs>
        <w:spacing w:line="276" w:lineRule="auto"/>
        <w:jc w:val="both"/>
        <w:rPr>
          <w:rFonts w:ascii="Arial" w:hAnsi="Arial" w:cs="Arial"/>
          <w:bCs/>
          <w:sz w:val="22"/>
          <w:szCs w:val="22"/>
        </w:rPr>
      </w:pPr>
      <w:r w:rsidRPr="004227B7">
        <w:rPr>
          <w:rFonts w:ascii="Arial" w:hAnsi="Arial" w:cs="Arial"/>
          <w:bCs/>
          <w:sz w:val="22"/>
          <w:szCs w:val="22"/>
        </w:rPr>
        <w:t>Subsequent refill in line with County cycle, including plant, labour and material</w:t>
      </w:r>
    </w:p>
    <w:p w:rsidR="00464E27" w:rsidRPr="004227B7" w:rsidRDefault="00464E27" w:rsidP="007971C2">
      <w:pPr>
        <w:pStyle w:val="Header"/>
        <w:numPr>
          <w:ilvl w:val="0"/>
          <w:numId w:val="18"/>
        </w:numPr>
        <w:tabs>
          <w:tab w:val="clear" w:pos="4320"/>
          <w:tab w:val="clear" w:pos="8640"/>
          <w:tab w:val="num" w:pos="720"/>
        </w:tabs>
        <w:spacing w:line="276" w:lineRule="auto"/>
        <w:jc w:val="both"/>
        <w:rPr>
          <w:rFonts w:ascii="Arial" w:hAnsi="Arial" w:cs="Arial"/>
          <w:bCs/>
          <w:sz w:val="22"/>
          <w:szCs w:val="22"/>
        </w:rPr>
      </w:pPr>
      <w:r w:rsidRPr="004227B7">
        <w:rPr>
          <w:rFonts w:ascii="Arial" w:hAnsi="Arial" w:cs="Arial"/>
          <w:bCs/>
          <w:sz w:val="22"/>
          <w:szCs w:val="22"/>
        </w:rPr>
        <w:t>Annual maintenance of the asset and site as necessary</w:t>
      </w:r>
    </w:p>
    <w:p w:rsidR="00464E27" w:rsidRPr="004227B7" w:rsidRDefault="00464E27" w:rsidP="007971C2">
      <w:pPr>
        <w:pStyle w:val="Header"/>
        <w:numPr>
          <w:ilvl w:val="0"/>
          <w:numId w:val="18"/>
        </w:numPr>
        <w:tabs>
          <w:tab w:val="clear" w:pos="4320"/>
          <w:tab w:val="clear" w:pos="8640"/>
          <w:tab w:val="num" w:pos="720"/>
        </w:tabs>
        <w:spacing w:line="276" w:lineRule="auto"/>
        <w:jc w:val="both"/>
        <w:rPr>
          <w:rFonts w:ascii="Arial" w:hAnsi="Arial" w:cs="Arial"/>
          <w:bCs/>
          <w:sz w:val="22"/>
          <w:szCs w:val="22"/>
        </w:rPr>
      </w:pPr>
      <w:r w:rsidRPr="004227B7">
        <w:rPr>
          <w:rFonts w:ascii="Arial" w:hAnsi="Arial" w:cs="Arial"/>
          <w:bCs/>
          <w:sz w:val="22"/>
          <w:szCs w:val="22"/>
        </w:rPr>
        <w:t>Asset inventory and management to replace, or not, after 4 years</w:t>
      </w:r>
    </w:p>
    <w:p w:rsidR="00464E27" w:rsidRPr="004227B7" w:rsidRDefault="00464E27" w:rsidP="007971C2">
      <w:pPr>
        <w:pStyle w:val="Header"/>
        <w:tabs>
          <w:tab w:val="clear" w:pos="4320"/>
          <w:tab w:val="clear" w:pos="8640"/>
          <w:tab w:val="num" w:pos="720"/>
        </w:tabs>
        <w:spacing w:line="276" w:lineRule="auto"/>
        <w:ind w:left="360"/>
        <w:jc w:val="both"/>
        <w:rPr>
          <w:rFonts w:ascii="Arial" w:hAnsi="Arial" w:cs="Arial"/>
          <w:bCs/>
          <w:sz w:val="22"/>
          <w:szCs w:val="22"/>
        </w:rPr>
      </w:pPr>
    </w:p>
    <w:p w:rsidR="00047194"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szCs w:val="22"/>
        </w:rPr>
      </w:pPr>
      <w:r w:rsidRPr="004227B7">
        <w:rPr>
          <w:rFonts w:ascii="Arial" w:hAnsi="Arial"/>
          <w:szCs w:val="22"/>
        </w:rPr>
        <w:t>Where Members or other stakeholders wish to pay for a grit bin, as a service, at any safe location the full amount should be paid to Highways, in advance as a commuted sum, for the supply, single annual refill and maintenance of the asset over the four year period with the funding accounted for separately and ring fenced in Highway allocations specifically for this purpose.</w:t>
      </w:r>
    </w:p>
    <w:p w:rsidR="00047194" w:rsidRPr="004227B7" w:rsidRDefault="00047194" w:rsidP="007971C2">
      <w:pPr>
        <w:tabs>
          <w:tab w:val="num" w:pos="1440"/>
        </w:tabs>
        <w:spacing w:line="276" w:lineRule="auto"/>
        <w:ind w:left="720"/>
        <w:jc w:val="both"/>
        <w:rPr>
          <w:rFonts w:ascii="Arial" w:hAnsi="Arial"/>
          <w:szCs w:val="22"/>
        </w:rPr>
      </w:pPr>
    </w:p>
    <w:p w:rsidR="00047194" w:rsidRPr="004227B7" w:rsidRDefault="00047194" w:rsidP="007971C2">
      <w:pPr>
        <w:numPr>
          <w:ilvl w:val="1"/>
          <w:numId w:val="3"/>
        </w:numPr>
        <w:tabs>
          <w:tab w:val="clear" w:pos="360"/>
          <w:tab w:val="num" w:pos="720"/>
          <w:tab w:val="num" w:pos="1440"/>
        </w:tabs>
        <w:spacing w:line="276" w:lineRule="auto"/>
        <w:ind w:left="720" w:hanging="720"/>
        <w:jc w:val="both"/>
        <w:rPr>
          <w:rFonts w:ascii="Arial" w:hAnsi="Arial"/>
          <w:szCs w:val="22"/>
        </w:rPr>
      </w:pPr>
      <w:r w:rsidRPr="004227B7">
        <w:rPr>
          <w:rFonts w:ascii="Arial" w:hAnsi="Arial"/>
          <w:szCs w:val="22"/>
        </w:rPr>
        <w:t>At the end of the 4 year management period those grit bins that meet with the assessment criteria (scoring 100 points or more) will be transferred to the core winter service. Members and communities can chose whether or not they wish to extend agreements on grit bins that score less than 100 points. With the grit bin already in place the four-year cost will be £</w:t>
      </w:r>
      <w:r w:rsidR="00A00504">
        <w:rPr>
          <w:rFonts w:ascii="Arial" w:hAnsi="Arial"/>
          <w:szCs w:val="22"/>
        </w:rPr>
        <w:t>646.</w:t>
      </w:r>
      <w:r w:rsidRPr="004227B7">
        <w:rPr>
          <w:rFonts w:ascii="Arial" w:hAnsi="Arial"/>
          <w:szCs w:val="22"/>
        </w:rPr>
        <w:t xml:space="preserve">   </w:t>
      </w:r>
    </w:p>
    <w:p w:rsidR="00464E27" w:rsidRPr="004227B7" w:rsidRDefault="00464E27" w:rsidP="007971C2">
      <w:pPr>
        <w:tabs>
          <w:tab w:val="num" w:pos="720"/>
        </w:tabs>
        <w:spacing w:line="276" w:lineRule="auto"/>
        <w:jc w:val="both"/>
        <w:rPr>
          <w:rFonts w:ascii="Arial" w:hAnsi="Arial"/>
          <w:szCs w:val="22"/>
        </w:rPr>
      </w:pPr>
    </w:p>
    <w:p w:rsidR="00464E27" w:rsidRPr="004227B7" w:rsidRDefault="00464E27" w:rsidP="007971C2">
      <w:pPr>
        <w:numPr>
          <w:ilvl w:val="1"/>
          <w:numId w:val="3"/>
        </w:numPr>
        <w:tabs>
          <w:tab w:val="clear" w:pos="360"/>
          <w:tab w:val="num" w:pos="720"/>
        </w:tabs>
        <w:spacing w:line="276" w:lineRule="auto"/>
        <w:ind w:left="720" w:hanging="720"/>
        <w:jc w:val="both"/>
        <w:rPr>
          <w:rFonts w:ascii="Arial" w:hAnsi="Arial"/>
          <w:szCs w:val="22"/>
        </w:rPr>
      </w:pPr>
      <w:r w:rsidRPr="004227B7">
        <w:rPr>
          <w:rFonts w:ascii="Arial" w:hAnsi="Arial"/>
          <w:szCs w:val="22"/>
        </w:rPr>
        <w:t>Licensed grit bins –</w:t>
      </w:r>
      <w:r w:rsidR="003E67C8" w:rsidRPr="004227B7">
        <w:rPr>
          <w:rFonts w:ascii="Arial" w:hAnsi="Arial"/>
          <w:szCs w:val="22"/>
        </w:rPr>
        <w:t xml:space="preserve"> </w:t>
      </w:r>
      <w:r w:rsidR="002A6AA5" w:rsidRPr="004227B7">
        <w:rPr>
          <w:rFonts w:ascii="Arial" w:hAnsi="Arial"/>
          <w:szCs w:val="22"/>
        </w:rPr>
        <w:t xml:space="preserve">Parish Councils may, under agreement, </w:t>
      </w:r>
      <w:r w:rsidRPr="004227B7">
        <w:rPr>
          <w:rFonts w:ascii="Arial" w:hAnsi="Arial"/>
          <w:szCs w:val="22"/>
        </w:rPr>
        <w:t xml:space="preserve">place and maintain their own grit </w:t>
      </w:r>
      <w:r w:rsidR="002A6AA5" w:rsidRPr="004227B7">
        <w:rPr>
          <w:rFonts w:ascii="Arial" w:hAnsi="Arial"/>
          <w:szCs w:val="22"/>
        </w:rPr>
        <w:t xml:space="preserve">bins </w:t>
      </w:r>
      <w:r w:rsidRPr="004227B7">
        <w:rPr>
          <w:rFonts w:ascii="Arial" w:hAnsi="Arial"/>
          <w:szCs w:val="22"/>
        </w:rPr>
        <w:t xml:space="preserve">on the </w:t>
      </w:r>
      <w:r w:rsidR="002A6AA5" w:rsidRPr="004227B7">
        <w:rPr>
          <w:rFonts w:ascii="Arial" w:hAnsi="Arial"/>
          <w:szCs w:val="22"/>
        </w:rPr>
        <w:t xml:space="preserve">public </w:t>
      </w:r>
      <w:r w:rsidRPr="004227B7">
        <w:rPr>
          <w:rFonts w:ascii="Arial" w:hAnsi="Arial"/>
          <w:szCs w:val="22"/>
        </w:rPr>
        <w:t xml:space="preserve">highway. Any grit bins located on the highway network, will be labelled with details of the owner. Application </w:t>
      </w:r>
      <w:r w:rsidR="002A6AA5" w:rsidRPr="004227B7">
        <w:rPr>
          <w:rFonts w:ascii="Arial" w:hAnsi="Arial"/>
          <w:szCs w:val="22"/>
        </w:rPr>
        <w:t xml:space="preserve">forms </w:t>
      </w:r>
      <w:r w:rsidRPr="004227B7">
        <w:rPr>
          <w:rFonts w:ascii="Arial" w:hAnsi="Arial"/>
          <w:szCs w:val="22"/>
        </w:rPr>
        <w:t>and condition</w:t>
      </w:r>
      <w:r w:rsidR="002A6AA5" w:rsidRPr="004227B7">
        <w:rPr>
          <w:rFonts w:ascii="Arial" w:hAnsi="Arial"/>
          <w:szCs w:val="22"/>
        </w:rPr>
        <w:t>s</w:t>
      </w:r>
      <w:r w:rsidR="00982B45" w:rsidRPr="004227B7">
        <w:rPr>
          <w:rFonts w:ascii="Arial" w:hAnsi="Arial"/>
          <w:szCs w:val="22"/>
        </w:rPr>
        <w:t xml:space="preserve"> </w:t>
      </w:r>
      <w:r w:rsidR="005C7074" w:rsidRPr="004227B7">
        <w:rPr>
          <w:rFonts w:ascii="Arial" w:hAnsi="Arial"/>
          <w:szCs w:val="22"/>
        </w:rPr>
        <w:t xml:space="preserve">can be </w:t>
      </w:r>
      <w:r w:rsidR="00982B45" w:rsidRPr="004227B7">
        <w:rPr>
          <w:rFonts w:ascii="Arial" w:hAnsi="Arial"/>
          <w:szCs w:val="22"/>
        </w:rPr>
        <w:t>found at</w:t>
      </w:r>
      <w:r w:rsidR="005C7074" w:rsidRPr="004227B7">
        <w:rPr>
          <w:rFonts w:ascii="Arial" w:hAnsi="Arial"/>
          <w:szCs w:val="22"/>
        </w:rPr>
        <w:t>:</w:t>
      </w:r>
      <w:r w:rsidR="003A06E7" w:rsidRPr="004227B7">
        <w:rPr>
          <w:rFonts w:ascii="Arial" w:hAnsi="Arial"/>
          <w:szCs w:val="22"/>
        </w:rPr>
        <w:t xml:space="preserve"> </w:t>
      </w:r>
      <w:hyperlink r:id="rId19" w:history="1">
        <w:r w:rsidR="003A06E7" w:rsidRPr="004227B7">
          <w:rPr>
            <w:rStyle w:val="Hyperlink"/>
            <w:rFonts w:ascii="Arial" w:hAnsi="Arial"/>
            <w:szCs w:val="22"/>
          </w:rPr>
          <w:t>Parish Council grit bin licence application</w:t>
        </w:r>
      </w:hyperlink>
      <w:r w:rsidR="003A06E7" w:rsidRPr="004227B7">
        <w:rPr>
          <w:rFonts w:ascii="Arial" w:hAnsi="Arial"/>
          <w:szCs w:val="22"/>
        </w:rPr>
        <w:t xml:space="preserve"> </w:t>
      </w:r>
      <w:r w:rsidRPr="004227B7">
        <w:rPr>
          <w:rFonts w:ascii="Arial" w:hAnsi="Arial"/>
          <w:szCs w:val="22"/>
        </w:rPr>
        <w:t>.</w:t>
      </w:r>
    </w:p>
    <w:p w:rsidR="00464E27" w:rsidRPr="004227B7" w:rsidRDefault="00464E27" w:rsidP="007971C2">
      <w:pPr>
        <w:tabs>
          <w:tab w:val="num" w:pos="720"/>
        </w:tabs>
        <w:spacing w:line="276" w:lineRule="auto"/>
        <w:jc w:val="both"/>
        <w:rPr>
          <w:rFonts w:ascii="Arial" w:hAnsi="Arial"/>
          <w:szCs w:val="22"/>
        </w:rPr>
      </w:pPr>
    </w:p>
    <w:p w:rsidR="00464E27" w:rsidRPr="004227B7" w:rsidRDefault="00464E27" w:rsidP="007971C2">
      <w:pPr>
        <w:numPr>
          <w:ilvl w:val="1"/>
          <w:numId w:val="3"/>
        </w:numPr>
        <w:tabs>
          <w:tab w:val="clear" w:pos="360"/>
          <w:tab w:val="num" w:pos="720"/>
        </w:tabs>
        <w:spacing w:line="276" w:lineRule="auto"/>
        <w:ind w:left="720" w:hanging="720"/>
        <w:jc w:val="both"/>
        <w:rPr>
          <w:rFonts w:ascii="Arial" w:hAnsi="Arial"/>
          <w:szCs w:val="22"/>
        </w:rPr>
      </w:pPr>
      <w:r w:rsidRPr="004227B7">
        <w:rPr>
          <w:rFonts w:ascii="Arial" w:hAnsi="Arial"/>
          <w:szCs w:val="22"/>
        </w:rPr>
        <w:t xml:space="preserve">Private grit bins – The advice is that any private individual should keep salt bins on their own land. </w:t>
      </w:r>
      <w:r w:rsidRPr="004227B7">
        <w:rPr>
          <w:rFonts w:ascii="Arial" w:hAnsi="Arial"/>
          <w:color w:val="000000"/>
        </w:rPr>
        <w:t>Only Council street furniture can be placed on the publicly maintained highway, the placing of private grit bins on the highway would be akin to an encroachment. Their placement on the highway would also raise a number of issues includ</w:t>
      </w:r>
      <w:r w:rsidR="000F0BD5" w:rsidRPr="004227B7">
        <w:rPr>
          <w:rFonts w:ascii="Arial" w:hAnsi="Arial"/>
          <w:color w:val="000000"/>
        </w:rPr>
        <w:t xml:space="preserve">ing who would be able to use </w:t>
      </w:r>
      <w:r w:rsidRPr="004227B7">
        <w:rPr>
          <w:rFonts w:ascii="Arial" w:hAnsi="Arial"/>
          <w:color w:val="000000"/>
        </w:rPr>
        <w:t xml:space="preserve">the grit bin, </w:t>
      </w:r>
      <w:r w:rsidR="000F0BD5" w:rsidRPr="004227B7">
        <w:rPr>
          <w:rFonts w:ascii="Arial" w:hAnsi="Arial"/>
          <w:color w:val="000000"/>
        </w:rPr>
        <w:t xml:space="preserve">the </w:t>
      </w:r>
      <w:r w:rsidRPr="004227B7">
        <w:rPr>
          <w:rFonts w:ascii="Arial" w:hAnsi="Arial"/>
          <w:color w:val="000000"/>
        </w:rPr>
        <w:t xml:space="preserve">level of </w:t>
      </w:r>
      <w:r w:rsidR="000F0BD5" w:rsidRPr="004227B7">
        <w:rPr>
          <w:rFonts w:ascii="Arial" w:hAnsi="Arial"/>
          <w:color w:val="000000"/>
        </w:rPr>
        <w:t xml:space="preserve">service </w:t>
      </w:r>
      <w:r w:rsidRPr="004227B7">
        <w:rPr>
          <w:rFonts w:ascii="Arial" w:hAnsi="Arial"/>
          <w:color w:val="000000"/>
        </w:rPr>
        <w:t>against Council standard</w:t>
      </w:r>
      <w:r w:rsidR="000F0BD5" w:rsidRPr="004227B7">
        <w:rPr>
          <w:rFonts w:ascii="Arial" w:hAnsi="Arial"/>
          <w:color w:val="000000"/>
        </w:rPr>
        <w:t>s</w:t>
      </w:r>
      <w:r w:rsidRPr="004227B7">
        <w:rPr>
          <w:rFonts w:ascii="Arial" w:hAnsi="Arial"/>
          <w:color w:val="000000"/>
        </w:rPr>
        <w:t xml:space="preserve"> (perception that it is a </w:t>
      </w:r>
      <w:r w:rsidR="000F0BD5" w:rsidRPr="004227B7">
        <w:rPr>
          <w:rFonts w:ascii="Arial" w:hAnsi="Arial"/>
          <w:color w:val="000000"/>
        </w:rPr>
        <w:t>Council grit bin), licensing,</w:t>
      </w:r>
      <w:r w:rsidRPr="004227B7">
        <w:rPr>
          <w:rFonts w:ascii="Arial" w:hAnsi="Arial"/>
          <w:color w:val="000000"/>
        </w:rPr>
        <w:t xml:space="preserve"> liability and </w:t>
      </w:r>
      <w:r w:rsidR="000F0BD5" w:rsidRPr="004227B7">
        <w:rPr>
          <w:rFonts w:ascii="Arial" w:hAnsi="Arial"/>
          <w:color w:val="000000"/>
        </w:rPr>
        <w:t xml:space="preserve">ongoing </w:t>
      </w:r>
      <w:r w:rsidRPr="004227B7">
        <w:rPr>
          <w:rFonts w:ascii="Arial" w:hAnsi="Arial"/>
          <w:color w:val="000000"/>
        </w:rPr>
        <w:t xml:space="preserve">maintenance. Additionally if </w:t>
      </w:r>
      <w:r w:rsidR="005C7074" w:rsidRPr="004227B7">
        <w:rPr>
          <w:rFonts w:ascii="Arial" w:hAnsi="Arial"/>
          <w:color w:val="000000"/>
        </w:rPr>
        <w:t>a private grit bin on the highway</w:t>
      </w:r>
      <w:r w:rsidRPr="004227B7">
        <w:rPr>
          <w:rFonts w:ascii="Arial" w:hAnsi="Arial"/>
          <w:color w:val="000000"/>
        </w:rPr>
        <w:t xml:space="preserve"> cause</w:t>
      </w:r>
      <w:r w:rsidR="005C7074" w:rsidRPr="004227B7">
        <w:rPr>
          <w:rFonts w:ascii="Arial" w:hAnsi="Arial"/>
          <w:color w:val="000000"/>
        </w:rPr>
        <w:t>d</w:t>
      </w:r>
      <w:r w:rsidRPr="004227B7">
        <w:rPr>
          <w:rFonts w:ascii="Arial" w:hAnsi="Arial"/>
          <w:color w:val="000000"/>
        </w:rPr>
        <w:t xml:space="preserve"> damage to a person or vehicle, the person suffering damage could </w:t>
      </w:r>
      <w:r w:rsidR="005C7074" w:rsidRPr="004227B7">
        <w:rPr>
          <w:rFonts w:ascii="Arial" w:hAnsi="Arial"/>
          <w:color w:val="000000"/>
        </w:rPr>
        <w:t xml:space="preserve">pursue the council for </w:t>
      </w:r>
      <w:r w:rsidR="000F0BD5" w:rsidRPr="004227B7">
        <w:rPr>
          <w:rFonts w:ascii="Arial" w:hAnsi="Arial"/>
          <w:color w:val="000000"/>
        </w:rPr>
        <w:t xml:space="preserve">not exercising proper control. </w:t>
      </w:r>
      <w:r w:rsidRPr="004227B7">
        <w:rPr>
          <w:rFonts w:ascii="Arial" w:hAnsi="Arial"/>
          <w:color w:val="000000"/>
        </w:rPr>
        <w:t>Any private grit bin will</w:t>
      </w:r>
      <w:r w:rsidR="005C7074" w:rsidRPr="004227B7">
        <w:rPr>
          <w:rFonts w:ascii="Arial" w:hAnsi="Arial"/>
          <w:color w:val="000000"/>
        </w:rPr>
        <w:t>,</w:t>
      </w:r>
      <w:r w:rsidRPr="004227B7">
        <w:rPr>
          <w:rFonts w:ascii="Arial" w:hAnsi="Arial"/>
          <w:color w:val="000000"/>
        </w:rPr>
        <w:t xml:space="preserve"> therefore</w:t>
      </w:r>
      <w:r w:rsidR="005C7074" w:rsidRPr="004227B7">
        <w:rPr>
          <w:rFonts w:ascii="Arial" w:hAnsi="Arial"/>
          <w:color w:val="000000"/>
        </w:rPr>
        <w:t>,</w:t>
      </w:r>
      <w:r w:rsidRPr="004227B7">
        <w:rPr>
          <w:rFonts w:ascii="Arial" w:hAnsi="Arial"/>
          <w:color w:val="000000"/>
        </w:rPr>
        <w:t xml:space="preserve"> be removed from the highway.</w:t>
      </w:r>
    </w:p>
    <w:p w:rsidR="00464E27" w:rsidRPr="004227B7" w:rsidRDefault="00464E27" w:rsidP="007971C2">
      <w:pPr>
        <w:tabs>
          <w:tab w:val="num" w:pos="720"/>
        </w:tabs>
        <w:spacing w:line="276" w:lineRule="auto"/>
        <w:ind w:left="720"/>
        <w:jc w:val="both"/>
        <w:rPr>
          <w:rFonts w:ascii="Arial" w:hAnsi="Arial"/>
          <w:szCs w:val="22"/>
        </w:rPr>
      </w:pPr>
    </w:p>
    <w:p w:rsidR="00464E27" w:rsidRPr="004227B7" w:rsidRDefault="00AF15FC" w:rsidP="007971C2">
      <w:pPr>
        <w:tabs>
          <w:tab w:val="num" w:pos="720"/>
        </w:tabs>
        <w:spacing w:line="276" w:lineRule="auto"/>
        <w:ind w:left="720"/>
        <w:jc w:val="both"/>
        <w:rPr>
          <w:rFonts w:ascii="Arial" w:hAnsi="Arial"/>
          <w:b/>
          <w:color w:val="000080"/>
          <w:sz w:val="24"/>
        </w:rPr>
      </w:pPr>
      <w:r>
        <w:rPr>
          <w:rFonts w:ascii="Arial" w:hAnsi="Arial"/>
          <w:b/>
          <w:color w:val="000080"/>
          <w:sz w:val="24"/>
        </w:rPr>
        <w:t xml:space="preserve">Safety </w:t>
      </w:r>
      <w:r w:rsidR="00464E27" w:rsidRPr="004227B7">
        <w:rPr>
          <w:rFonts w:ascii="Arial" w:hAnsi="Arial"/>
          <w:b/>
          <w:color w:val="000080"/>
          <w:sz w:val="24"/>
        </w:rPr>
        <w:t>Defect Repairs in the event of severe weather</w:t>
      </w:r>
    </w:p>
    <w:p w:rsidR="00464E27" w:rsidRPr="004227B7" w:rsidRDefault="00464E27" w:rsidP="007971C2">
      <w:pPr>
        <w:spacing w:line="276" w:lineRule="auto"/>
        <w:jc w:val="both"/>
        <w:rPr>
          <w:rFonts w:ascii="Arial" w:hAnsi="Arial"/>
          <w:szCs w:val="22"/>
        </w:rPr>
      </w:pPr>
    </w:p>
    <w:p w:rsidR="00464E27" w:rsidRPr="004227B7" w:rsidRDefault="00464E27" w:rsidP="007971C2">
      <w:pPr>
        <w:numPr>
          <w:ilvl w:val="1"/>
          <w:numId w:val="3"/>
        </w:numPr>
        <w:tabs>
          <w:tab w:val="clear" w:pos="360"/>
          <w:tab w:val="num" w:pos="720"/>
        </w:tabs>
        <w:spacing w:line="276" w:lineRule="auto"/>
        <w:ind w:left="720" w:hanging="720"/>
        <w:jc w:val="both"/>
        <w:rPr>
          <w:rFonts w:ascii="Arial" w:hAnsi="Arial"/>
          <w:szCs w:val="22"/>
        </w:rPr>
      </w:pPr>
      <w:r w:rsidRPr="004227B7">
        <w:rPr>
          <w:rFonts w:ascii="Arial" w:hAnsi="Arial"/>
          <w:szCs w:val="22"/>
          <w:lang w:eastAsia="en-GB"/>
        </w:rPr>
        <w:t xml:space="preserve">In the event of severe weather, response times </w:t>
      </w:r>
      <w:r w:rsidR="005C7074" w:rsidRPr="004227B7">
        <w:rPr>
          <w:rFonts w:ascii="Arial" w:hAnsi="Arial"/>
          <w:szCs w:val="22"/>
          <w:lang w:eastAsia="en-GB"/>
        </w:rPr>
        <w:t>for</w:t>
      </w:r>
      <w:r w:rsidRPr="004227B7">
        <w:rPr>
          <w:rFonts w:ascii="Arial" w:hAnsi="Arial"/>
          <w:szCs w:val="22"/>
          <w:lang w:eastAsia="en-GB"/>
        </w:rPr>
        <w:t xml:space="preserve"> repairs can be affected due to available resources being diverted to snow clearance</w:t>
      </w:r>
      <w:r w:rsidR="005C7074" w:rsidRPr="004227B7">
        <w:rPr>
          <w:rFonts w:ascii="Arial" w:hAnsi="Arial"/>
          <w:szCs w:val="22"/>
          <w:lang w:eastAsia="en-GB"/>
        </w:rPr>
        <w:t>.</w:t>
      </w:r>
      <w:r w:rsidRPr="004227B7">
        <w:rPr>
          <w:rFonts w:ascii="Arial" w:hAnsi="Arial"/>
          <w:szCs w:val="22"/>
          <w:lang w:eastAsia="en-GB"/>
        </w:rPr>
        <w:t xml:space="preserve"> </w:t>
      </w:r>
      <w:r w:rsidR="005C7074" w:rsidRPr="004227B7">
        <w:rPr>
          <w:rFonts w:ascii="Arial" w:hAnsi="Arial"/>
          <w:szCs w:val="22"/>
          <w:lang w:eastAsia="en-GB"/>
        </w:rPr>
        <w:t>C</w:t>
      </w:r>
      <w:r w:rsidRPr="004227B7">
        <w:rPr>
          <w:rFonts w:ascii="Arial" w:hAnsi="Arial"/>
          <w:szCs w:val="22"/>
          <w:lang w:eastAsia="en-GB"/>
        </w:rPr>
        <w:t xml:space="preserve">onditions leading to a backlog in </w:t>
      </w:r>
      <w:r w:rsidR="00AF15FC">
        <w:rPr>
          <w:rFonts w:ascii="Arial" w:hAnsi="Arial"/>
          <w:szCs w:val="22"/>
          <w:lang w:eastAsia="en-GB"/>
        </w:rPr>
        <w:t xml:space="preserve">safety </w:t>
      </w:r>
      <w:r w:rsidRPr="004227B7">
        <w:rPr>
          <w:rFonts w:ascii="Arial" w:hAnsi="Arial"/>
          <w:szCs w:val="22"/>
          <w:lang w:eastAsia="en-GB"/>
        </w:rPr>
        <w:t>defect repairs</w:t>
      </w:r>
      <w:r w:rsidR="00AF15FC">
        <w:rPr>
          <w:rFonts w:ascii="Arial" w:hAnsi="Arial"/>
          <w:szCs w:val="22"/>
          <w:lang w:eastAsia="en-GB"/>
        </w:rPr>
        <w:t>, including potholes,</w:t>
      </w:r>
      <w:r w:rsidRPr="004227B7">
        <w:rPr>
          <w:rFonts w:ascii="Arial" w:hAnsi="Arial"/>
          <w:szCs w:val="22"/>
          <w:lang w:eastAsia="en-GB"/>
        </w:rPr>
        <w:t xml:space="preserve"> may</w:t>
      </w:r>
      <w:r w:rsidR="005C7074" w:rsidRPr="004227B7">
        <w:rPr>
          <w:rFonts w:ascii="Arial" w:hAnsi="Arial"/>
          <w:szCs w:val="22"/>
          <w:lang w:eastAsia="en-GB"/>
        </w:rPr>
        <w:t>, therefore,</w:t>
      </w:r>
      <w:r w:rsidRPr="004227B7">
        <w:rPr>
          <w:rFonts w:ascii="Arial" w:hAnsi="Arial"/>
          <w:szCs w:val="22"/>
          <w:lang w:eastAsia="en-GB"/>
        </w:rPr>
        <w:t xml:space="preserve"> trigger the introduction of Severe Weather response times </w:t>
      </w:r>
      <w:r w:rsidR="005C7074" w:rsidRPr="004227B7">
        <w:rPr>
          <w:rFonts w:ascii="Arial" w:hAnsi="Arial"/>
          <w:szCs w:val="22"/>
          <w:lang w:eastAsia="en-GB"/>
        </w:rPr>
        <w:t>for</w:t>
      </w:r>
      <w:r w:rsidRPr="004227B7">
        <w:rPr>
          <w:rFonts w:ascii="Arial" w:hAnsi="Arial"/>
          <w:szCs w:val="22"/>
          <w:lang w:eastAsia="en-GB"/>
        </w:rPr>
        <w:t xml:space="preserve"> defect repairs. </w:t>
      </w:r>
    </w:p>
    <w:p w:rsidR="00464E27" w:rsidRPr="004227B7" w:rsidRDefault="00464E27" w:rsidP="007971C2">
      <w:pPr>
        <w:tabs>
          <w:tab w:val="num" w:pos="720"/>
        </w:tabs>
        <w:spacing w:line="276" w:lineRule="auto"/>
        <w:jc w:val="both"/>
        <w:rPr>
          <w:rFonts w:ascii="Arial" w:hAnsi="Arial"/>
          <w:szCs w:val="22"/>
        </w:rPr>
      </w:pPr>
    </w:p>
    <w:p w:rsidR="00EF570E" w:rsidRPr="004227B7" w:rsidRDefault="00EF570E" w:rsidP="007971C2">
      <w:pPr>
        <w:numPr>
          <w:ilvl w:val="1"/>
          <w:numId w:val="3"/>
        </w:numPr>
        <w:tabs>
          <w:tab w:val="clear" w:pos="360"/>
          <w:tab w:val="num" w:pos="720"/>
        </w:tabs>
        <w:spacing w:line="276" w:lineRule="auto"/>
        <w:ind w:left="720" w:hanging="720"/>
        <w:jc w:val="both"/>
        <w:rPr>
          <w:rFonts w:ascii="Arial" w:hAnsi="Arial"/>
        </w:rPr>
      </w:pPr>
      <w:r w:rsidRPr="004227B7">
        <w:rPr>
          <w:rFonts w:ascii="Arial" w:hAnsi="Arial"/>
        </w:rPr>
        <w:t xml:space="preserve">The Severe Weather response times referred to below can only be implemented by the </w:t>
      </w:r>
      <w:r w:rsidR="00A00504" w:rsidDel="00A00504">
        <w:rPr>
          <w:rFonts w:ascii="Arial" w:hAnsi="Arial"/>
        </w:rPr>
        <w:t xml:space="preserve"> </w:t>
      </w:r>
      <w:r w:rsidR="00A00504">
        <w:rPr>
          <w:rFonts w:ascii="Arial" w:hAnsi="Arial"/>
        </w:rPr>
        <w:t xml:space="preserve"> Works Delivery Group Manager</w:t>
      </w:r>
      <w:r w:rsidR="00A66D32">
        <w:rPr>
          <w:rFonts w:ascii="Arial" w:hAnsi="Arial"/>
        </w:rPr>
        <w:t xml:space="preserve"> </w:t>
      </w:r>
      <w:r w:rsidRPr="004227B7">
        <w:rPr>
          <w:rFonts w:ascii="Arial" w:hAnsi="Arial"/>
        </w:rPr>
        <w:t>(or nominated deputy):</w:t>
      </w:r>
    </w:p>
    <w:p w:rsidR="00EF570E" w:rsidRPr="004227B7" w:rsidRDefault="00EF570E" w:rsidP="007971C2">
      <w:pPr>
        <w:tabs>
          <w:tab w:val="num" w:pos="720"/>
        </w:tabs>
        <w:autoSpaceDE w:val="0"/>
        <w:autoSpaceDN w:val="0"/>
        <w:adjustRightInd w:val="0"/>
        <w:spacing w:line="276" w:lineRule="auto"/>
        <w:rPr>
          <w:rFonts w:ascii="Arial" w:hAnsi="Arial"/>
          <w:color w:val="000000"/>
          <w:szCs w:val="22"/>
        </w:rPr>
      </w:pPr>
    </w:p>
    <w:tbl>
      <w:tblPr>
        <w:tblW w:w="8363" w:type="dxa"/>
        <w:tblInd w:w="817" w:type="dxa"/>
        <w:tblLayout w:type="fixed"/>
        <w:tblLook w:val="0000" w:firstRow="0" w:lastRow="0" w:firstColumn="0" w:lastColumn="0" w:noHBand="0" w:noVBand="0"/>
      </w:tblPr>
      <w:tblGrid>
        <w:gridCol w:w="2552"/>
        <w:gridCol w:w="2551"/>
        <w:gridCol w:w="3260"/>
      </w:tblGrid>
      <w:tr w:rsidR="00EF570E" w:rsidRPr="004227B7" w:rsidTr="00EF570E">
        <w:tc>
          <w:tcPr>
            <w:tcW w:w="2552"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color w:val="000000"/>
                <w:szCs w:val="22"/>
              </w:rPr>
              <w:t>Category</w:t>
            </w:r>
          </w:p>
        </w:tc>
        <w:tc>
          <w:tcPr>
            <w:tcW w:w="2551"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color w:val="000000"/>
                <w:szCs w:val="22"/>
              </w:rPr>
              <w:t>Normal response time</w:t>
            </w:r>
          </w:p>
        </w:tc>
        <w:tc>
          <w:tcPr>
            <w:tcW w:w="3260"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color w:val="000000"/>
                <w:szCs w:val="22"/>
              </w:rPr>
              <w:t>Severe weather response time</w:t>
            </w:r>
          </w:p>
        </w:tc>
      </w:tr>
      <w:tr w:rsidR="00EF570E" w:rsidRPr="004227B7" w:rsidTr="00EF570E">
        <w:tc>
          <w:tcPr>
            <w:tcW w:w="2552"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rPr>
              <w:t>Immediate (Priority 1)</w:t>
            </w:r>
          </w:p>
        </w:tc>
        <w:tc>
          <w:tcPr>
            <w:tcW w:w="2551"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color w:val="000000"/>
                <w:szCs w:val="22"/>
              </w:rPr>
              <w:t>2 hour</w:t>
            </w:r>
          </w:p>
        </w:tc>
        <w:tc>
          <w:tcPr>
            <w:tcW w:w="3260"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color w:val="000000"/>
                <w:szCs w:val="22"/>
              </w:rPr>
              <w:t>4 hours</w:t>
            </w:r>
          </w:p>
        </w:tc>
      </w:tr>
      <w:tr w:rsidR="00EF570E" w:rsidRPr="004227B7" w:rsidTr="00EF570E">
        <w:tc>
          <w:tcPr>
            <w:tcW w:w="2552"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color w:val="000000"/>
                <w:szCs w:val="22"/>
              </w:rPr>
              <w:t>Safety Priority 2</w:t>
            </w:r>
          </w:p>
        </w:tc>
        <w:tc>
          <w:tcPr>
            <w:tcW w:w="2551"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color w:val="000000"/>
                <w:szCs w:val="22"/>
              </w:rPr>
              <w:t xml:space="preserve">5 working days </w:t>
            </w:r>
          </w:p>
        </w:tc>
        <w:tc>
          <w:tcPr>
            <w:tcW w:w="3260"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color w:val="000000"/>
                <w:szCs w:val="22"/>
              </w:rPr>
              <w:t>7 working days (Permanent repairs within 40 calendar days)</w:t>
            </w:r>
          </w:p>
        </w:tc>
      </w:tr>
      <w:tr w:rsidR="00EF570E" w:rsidRPr="004227B7" w:rsidTr="00EF570E">
        <w:tc>
          <w:tcPr>
            <w:tcW w:w="2552"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color w:val="000000"/>
                <w:szCs w:val="22"/>
              </w:rPr>
              <w:t>Safety Priority 3</w:t>
            </w:r>
          </w:p>
        </w:tc>
        <w:tc>
          <w:tcPr>
            <w:tcW w:w="2551"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color w:val="000000"/>
                <w:szCs w:val="22"/>
              </w:rPr>
              <w:t>20 working days</w:t>
            </w:r>
          </w:p>
        </w:tc>
        <w:tc>
          <w:tcPr>
            <w:tcW w:w="3260" w:type="dxa"/>
            <w:tcBorders>
              <w:top w:val="single" w:sz="6" w:space="0" w:color="000000"/>
              <w:left w:val="single" w:sz="6" w:space="0" w:color="000000"/>
              <w:bottom w:val="single" w:sz="6" w:space="0" w:color="000000"/>
              <w:right w:val="single" w:sz="6" w:space="0" w:color="000000"/>
            </w:tcBorders>
          </w:tcPr>
          <w:p w:rsidR="00EF570E" w:rsidRPr="004227B7" w:rsidRDefault="00EF570E" w:rsidP="007971C2">
            <w:pPr>
              <w:tabs>
                <w:tab w:val="left" w:pos="-612"/>
                <w:tab w:val="num" w:pos="720"/>
              </w:tabs>
              <w:autoSpaceDE w:val="0"/>
              <w:autoSpaceDN w:val="0"/>
              <w:adjustRightInd w:val="0"/>
              <w:spacing w:line="276" w:lineRule="auto"/>
              <w:rPr>
                <w:rFonts w:ascii="Arial" w:hAnsi="Arial"/>
                <w:color w:val="000000"/>
                <w:szCs w:val="22"/>
              </w:rPr>
            </w:pPr>
            <w:r w:rsidRPr="004227B7">
              <w:rPr>
                <w:rFonts w:ascii="Arial" w:hAnsi="Arial"/>
                <w:color w:val="000000"/>
                <w:szCs w:val="22"/>
              </w:rPr>
              <w:t>40 calendar days</w:t>
            </w:r>
          </w:p>
        </w:tc>
      </w:tr>
    </w:tbl>
    <w:p w:rsidR="001E1572" w:rsidRDefault="001E1572" w:rsidP="007971C2">
      <w:pPr>
        <w:numPr>
          <w:ilvl w:val="12"/>
          <w:numId w:val="0"/>
        </w:numPr>
        <w:tabs>
          <w:tab w:val="num" w:pos="720"/>
        </w:tabs>
        <w:spacing w:line="276" w:lineRule="auto"/>
        <w:jc w:val="both"/>
        <w:rPr>
          <w:rFonts w:ascii="Arial" w:hAnsi="Arial"/>
        </w:rPr>
      </w:pPr>
    </w:p>
    <w:p w:rsidR="001E1572" w:rsidRDefault="001E1572" w:rsidP="007971C2">
      <w:pPr>
        <w:numPr>
          <w:ilvl w:val="12"/>
          <w:numId w:val="0"/>
        </w:numPr>
        <w:tabs>
          <w:tab w:val="num" w:pos="720"/>
        </w:tabs>
        <w:spacing w:line="276" w:lineRule="auto"/>
        <w:jc w:val="both"/>
        <w:rPr>
          <w:rFonts w:ascii="Arial" w:hAnsi="Arial"/>
        </w:rPr>
      </w:pPr>
    </w:p>
    <w:p w:rsidR="001E1572" w:rsidRPr="004227B7" w:rsidRDefault="001E1572" w:rsidP="007971C2">
      <w:pPr>
        <w:numPr>
          <w:ilvl w:val="12"/>
          <w:numId w:val="0"/>
        </w:numPr>
        <w:tabs>
          <w:tab w:val="num" w:pos="720"/>
        </w:tabs>
        <w:spacing w:line="276" w:lineRule="auto"/>
        <w:jc w:val="both"/>
        <w:rPr>
          <w:rFonts w:ascii="Arial" w:hAnsi="Arial"/>
        </w:rPr>
      </w:pPr>
    </w:p>
    <w:p w:rsidR="00464E27" w:rsidRPr="004227B7" w:rsidRDefault="00464E27" w:rsidP="007971C2">
      <w:pPr>
        <w:numPr>
          <w:ilvl w:val="12"/>
          <w:numId w:val="0"/>
        </w:numPr>
        <w:tabs>
          <w:tab w:val="num" w:pos="720"/>
        </w:tabs>
        <w:spacing w:line="276" w:lineRule="auto"/>
        <w:ind w:left="720"/>
        <w:jc w:val="both"/>
        <w:rPr>
          <w:rFonts w:ascii="Arial" w:hAnsi="Arial"/>
          <w:b/>
          <w:color w:val="000080"/>
          <w:sz w:val="24"/>
        </w:rPr>
      </w:pPr>
      <w:r w:rsidRPr="004227B7">
        <w:rPr>
          <w:rFonts w:ascii="Arial" w:hAnsi="Arial"/>
          <w:b/>
          <w:color w:val="000080"/>
          <w:sz w:val="24"/>
        </w:rPr>
        <w:t>Motorways &amp; Trunk Roads</w:t>
      </w:r>
    </w:p>
    <w:p w:rsidR="00464E27" w:rsidRPr="004227B7" w:rsidRDefault="00464E27" w:rsidP="007971C2">
      <w:pPr>
        <w:numPr>
          <w:ilvl w:val="12"/>
          <w:numId w:val="0"/>
        </w:numPr>
        <w:tabs>
          <w:tab w:val="num" w:pos="720"/>
        </w:tabs>
        <w:spacing w:line="276" w:lineRule="auto"/>
        <w:ind w:left="720"/>
        <w:jc w:val="both"/>
        <w:rPr>
          <w:rFonts w:ascii="Arial" w:hAnsi="Arial"/>
          <w:b/>
          <w:color w:val="000080"/>
          <w:sz w:val="24"/>
        </w:rPr>
      </w:pPr>
    </w:p>
    <w:p w:rsidR="007F4A87" w:rsidRPr="004227B7" w:rsidRDefault="00464E27" w:rsidP="007F4A87">
      <w:pPr>
        <w:numPr>
          <w:ilvl w:val="1"/>
          <w:numId w:val="3"/>
        </w:numPr>
        <w:tabs>
          <w:tab w:val="clear" w:pos="360"/>
          <w:tab w:val="num" w:pos="720"/>
          <w:tab w:val="num" w:pos="1440"/>
        </w:tabs>
        <w:spacing w:line="276" w:lineRule="auto"/>
        <w:ind w:left="720" w:hanging="720"/>
        <w:jc w:val="both"/>
        <w:rPr>
          <w:rFonts w:ascii="Arial" w:hAnsi="Arial"/>
          <w:color w:val="000000"/>
        </w:rPr>
      </w:pPr>
      <w:r w:rsidRPr="004227B7">
        <w:rPr>
          <w:rFonts w:ascii="Arial" w:hAnsi="Arial"/>
          <w:color w:val="000000"/>
        </w:rPr>
        <w:t>The Department for Transport (DfT) is the highway authority for motorways and all-purpose trunk roads in Surrey and the Highways Agency acts for the Department in this respect. Details of contractors responsible for the operational maintenance of motorways and all-purpose trunk roads within Surrey are:</w:t>
      </w:r>
    </w:p>
    <w:p w:rsidR="007F4A87" w:rsidRPr="004227B7" w:rsidRDefault="007F4A87" w:rsidP="007F4A87">
      <w:pPr>
        <w:tabs>
          <w:tab w:val="num" w:pos="1440"/>
        </w:tabs>
        <w:spacing w:line="276" w:lineRule="auto"/>
        <w:ind w:left="720"/>
        <w:jc w:val="both"/>
        <w:rPr>
          <w:rFonts w:ascii="Arial" w:hAnsi="Arial"/>
          <w:color w:val="000000"/>
        </w:rPr>
      </w:pPr>
    </w:p>
    <w:p w:rsidR="00464E27" w:rsidRPr="004227B7" w:rsidRDefault="00464E27" w:rsidP="007F4A87">
      <w:pPr>
        <w:numPr>
          <w:ilvl w:val="0"/>
          <w:numId w:val="32"/>
        </w:numPr>
        <w:autoSpaceDE w:val="0"/>
        <w:autoSpaceDN w:val="0"/>
        <w:adjustRightInd w:val="0"/>
        <w:spacing w:line="276" w:lineRule="auto"/>
        <w:rPr>
          <w:rFonts w:ascii="Arial" w:hAnsi="Arial"/>
          <w:szCs w:val="22"/>
        </w:rPr>
      </w:pPr>
      <w:r w:rsidRPr="004227B7">
        <w:rPr>
          <w:rFonts w:ascii="Arial" w:hAnsi="Arial"/>
          <w:szCs w:val="22"/>
        </w:rPr>
        <w:t>Area 5 - M25 DBFO-Connect Plus</w:t>
      </w:r>
    </w:p>
    <w:p w:rsidR="00464E27" w:rsidRPr="004227B7" w:rsidRDefault="00464E27" w:rsidP="007F4A87">
      <w:pPr>
        <w:numPr>
          <w:ilvl w:val="0"/>
          <w:numId w:val="32"/>
        </w:numPr>
        <w:spacing w:line="276" w:lineRule="auto"/>
        <w:jc w:val="both"/>
        <w:rPr>
          <w:rFonts w:ascii="Arial" w:hAnsi="Arial"/>
          <w:szCs w:val="22"/>
        </w:rPr>
      </w:pPr>
      <w:r w:rsidRPr="004227B7">
        <w:rPr>
          <w:rFonts w:ascii="Arial" w:hAnsi="Arial"/>
          <w:szCs w:val="22"/>
        </w:rPr>
        <w:t>Area 3 – Enterprise Mouchel - AccordMP</w:t>
      </w:r>
    </w:p>
    <w:p w:rsidR="00464E27" w:rsidRPr="004227B7" w:rsidRDefault="00464E27" w:rsidP="007F4A87">
      <w:pPr>
        <w:numPr>
          <w:ilvl w:val="0"/>
          <w:numId w:val="32"/>
        </w:numPr>
        <w:autoSpaceDE w:val="0"/>
        <w:autoSpaceDN w:val="0"/>
        <w:adjustRightInd w:val="0"/>
        <w:spacing w:line="276" w:lineRule="auto"/>
        <w:rPr>
          <w:rFonts w:ascii="Arial" w:hAnsi="Arial"/>
          <w:szCs w:val="22"/>
        </w:rPr>
      </w:pPr>
      <w:r w:rsidRPr="004227B7">
        <w:rPr>
          <w:rFonts w:ascii="Arial" w:hAnsi="Arial"/>
          <w:szCs w:val="22"/>
        </w:rPr>
        <w:t>Area 4 – Balfour Beatty Mott Macdonald</w:t>
      </w:r>
    </w:p>
    <w:p w:rsidR="007F4A87" w:rsidRPr="004227B7" w:rsidRDefault="007F4A87" w:rsidP="007971C2">
      <w:pPr>
        <w:tabs>
          <w:tab w:val="num" w:pos="720"/>
        </w:tabs>
        <w:spacing w:line="276" w:lineRule="auto"/>
        <w:ind w:left="709"/>
        <w:jc w:val="both"/>
        <w:rPr>
          <w:rFonts w:ascii="Arial" w:hAnsi="Arial"/>
          <w:color w:val="000000"/>
        </w:rPr>
      </w:pPr>
    </w:p>
    <w:p w:rsidR="00464E27" w:rsidRPr="004227B7" w:rsidRDefault="00464E27" w:rsidP="007971C2">
      <w:pPr>
        <w:tabs>
          <w:tab w:val="num" w:pos="720"/>
        </w:tabs>
        <w:spacing w:line="276" w:lineRule="auto"/>
        <w:ind w:left="709"/>
        <w:jc w:val="both"/>
        <w:rPr>
          <w:rFonts w:ascii="Arial" w:hAnsi="Arial"/>
          <w:color w:val="000000"/>
        </w:rPr>
      </w:pPr>
      <w:r w:rsidRPr="004227B7">
        <w:rPr>
          <w:rFonts w:ascii="Arial" w:hAnsi="Arial"/>
          <w:color w:val="000000"/>
        </w:rPr>
        <w:t xml:space="preserve">The Motorway and Trunk Road network can be found at </w:t>
      </w:r>
      <w:hyperlink r:id="rId20" w:history="1">
        <w:r w:rsidRPr="004227B7">
          <w:rPr>
            <w:rStyle w:val="Hyperlink"/>
            <w:rFonts w:ascii="Arial" w:hAnsi="Arial"/>
            <w:bdr w:val="single" w:sz="4" w:space="0" w:color="auto"/>
          </w:rPr>
          <w:t>Gritting routes in Surrey</w:t>
        </w:r>
      </w:hyperlink>
      <w:r w:rsidR="00326687" w:rsidRPr="004227B7">
        <w:rPr>
          <w:rFonts w:ascii="Arial" w:hAnsi="Arial"/>
          <w:color w:val="000000"/>
        </w:rPr>
        <w:t xml:space="preserve">. </w:t>
      </w:r>
      <w:r w:rsidRPr="004227B7">
        <w:rPr>
          <w:rFonts w:ascii="Arial" w:hAnsi="Arial"/>
          <w:color w:val="000000"/>
        </w:rPr>
        <w:t>The County Council</w:t>
      </w:r>
      <w:r w:rsidR="005C7074" w:rsidRPr="004227B7">
        <w:rPr>
          <w:rFonts w:ascii="Arial" w:hAnsi="Arial"/>
          <w:color w:val="000000"/>
        </w:rPr>
        <w:t>,</w:t>
      </w:r>
      <w:r w:rsidRPr="004227B7">
        <w:rPr>
          <w:rFonts w:ascii="Arial" w:hAnsi="Arial"/>
          <w:color w:val="000000"/>
        </w:rPr>
        <w:t xml:space="preserve"> therefore</w:t>
      </w:r>
      <w:r w:rsidR="005C7074" w:rsidRPr="004227B7">
        <w:rPr>
          <w:rFonts w:ascii="Arial" w:hAnsi="Arial"/>
          <w:color w:val="000000"/>
        </w:rPr>
        <w:t>,</w:t>
      </w:r>
      <w:r w:rsidRPr="004227B7">
        <w:rPr>
          <w:rFonts w:ascii="Arial" w:hAnsi="Arial"/>
          <w:color w:val="000000"/>
        </w:rPr>
        <w:t xml:space="preserve"> has no responsibility for winter maintenance service activities on these particular roads.</w:t>
      </w:r>
    </w:p>
    <w:p w:rsidR="00297782" w:rsidRPr="004227B7" w:rsidRDefault="00297782" w:rsidP="007971C2">
      <w:pPr>
        <w:tabs>
          <w:tab w:val="num" w:pos="720"/>
        </w:tabs>
        <w:spacing w:line="276" w:lineRule="auto"/>
        <w:ind w:left="709"/>
        <w:jc w:val="both"/>
        <w:rPr>
          <w:rFonts w:ascii="Arial" w:hAnsi="Arial"/>
          <w:color w:val="000000"/>
        </w:rPr>
      </w:pPr>
    </w:p>
    <w:p w:rsidR="00D30DC3" w:rsidRPr="004227B7" w:rsidRDefault="00D30DC3" w:rsidP="007971C2">
      <w:pPr>
        <w:tabs>
          <w:tab w:val="num" w:pos="720"/>
        </w:tabs>
        <w:spacing w:line="276" w:lineRule="auto"/>
        <w:ind w:left="709"/>
        <w:jc w:val="both"/>
        <w:rPr>
          <w:rFonts w:ascii="Arial" w:hAnsi="Arial"/>
          <w:color w:val="000000"/>
        </w:rPr>
      </w:pPr>
    </w:p>
    <w:p w:rsidR="00D30DC3" w:rsidRPr="004227B7" w:rsidRDefault="00D30DC3" w:rsidP="007971C2">
      <w:pPr>
        <w:numPr>
          <w:ilvl w:val="0"/>
          <w:numId w:val="3"/>
        </w:numPr>
        <w:tabs>
          <w:tab w:val="clear" w:pos="360"/>
          <w:tab w:val="num" w:pos="720"/>
        </w:tabs>
        <w:spacing w:line="276" w:lineRule="auto"/>
        <w:jc w:val="both"/>
        <w:rPr>
          <w:rFonts w:ascii="Arial" w:hAnsi="Arial"/>
          <w:b/>
          <w:color w:val="000080"/>
          <w:sz w:val="28"/>
        </w:rPr>
        <w:sectPr w:rsidR="00D30DC3" w:rsidRPr="004227B7" w:rsidSect="00B35183">
          <w:headerReference w:type="default" r:id="rId21"/>
          <w:footerReference w:type="default" r:id="rId22"/>
          <w:type w:val="oddPage"/>
          <w:pgSz w:w="11907" w:h="16840" w:code="9"/>
          <w:pgMar w:top="1560" w:right="1554" w:bottom="1560" w:left="1281" w:header="720" w:footer="1038" w:gutter="0"/>
          <w:pgNumType w:start="1"/>
          <w:cols w:space="720"/>
          <w:docGrid w:linePitch="299"/>
        </w:sectPr>
      </w:pPr>
    </w:p>
    <w:p w:rsidR="00D30DC3" w:rsidRPr="004227B7" w:rsidRDefault="00637353" w:rsidP="007971C2">
      <w:pPr>
        <w:numPr>
          <w:ilvl w:val="0"/>
          <w:numId w:val="3"/>
        </w:numPr>
        <w:tabs>
          <w:tab w:val="clear" w:pos="360"/>
          <w:tab w:val="num" w:pos="720"/>
        </w:tabs>
        <w:spacing w:line="276" w:lineRule="auto"/>
        <w:ind w:left="709"/>
        <w:jc w:val="both"/>
        <w:rPr>
          <w:rFonts w:ascii="Arial" w:hAnsi="Arial"/>
          <w:b/>
          <w:color w:val="000080"/>
          <w:sz w:val="28"/>
        </w:rPr>
      </w:pPr>
      <w:r w:rsidRPr="004227B7">
        <w:rPr>
          <w:rFonts w:ascii="Arial" w:hAnsi="Arial"/>
          <w:b/>
          <w:color w:val="000080"/>
          <w:sz w:val="28"/>
        </w:rPr>
        <w:t xml:space="preserve">MANAGEMENT STRUCTURE </w:t>
      </w:r>
      <w:r w:rsidR="00D30DC3" w:rsidRPr="004227B7">
        <w:rPr>
          <w:rFonts w:ascii="Arial" w:hAnsi="Arial"/>
          <w:b/>
          <w:color w:val="000080"/>
          <w:sz w:val="28"/>
        </w:rPr>
        <w:t xml:space="preserve">&amp; </w:t>
      </w:r>
      <w:r w:rsidRPr="004227B7">
        <w:rPr>
          <w:rFonts w:ascii="Arial" w:hAnsi="Arial"/>
          <w:b/>
          <w:color w:val="000080"/>
          <w:sz w:val="28"/>
        </w:rPr>
        <w:t>DIVISION OF RESPONS</w:t>
      </w:r>
      <w:r w:rsidR="00C10C4D">
        <w:rPr>
          <w:rFonts w:ascii="Arial" w:hAnsi="Arial"/>
          <w:b/>
          <w:color w:val="000080"/>
          <w:sz w:val="28"/>
        </w:rPr>
        <w:t>I</w:t>
      </w:r>
      <w:r w:rsidRPr="004227B7">
        <w:rPr>
          <w:rFonts w:ascii="Arial" w:hAnsi="Arial"/>
          <w:b/>
          <w:color w:val="000080"/>
          <w:sz w:val="28"/>
        </w:rPr>
        <w:t>BILITY</w:t>
      </w:r>
    </w:p>
    <w:p w:rsidR="00D30DC3" w:rsidRPr="004227B7" w:rsidRDefault="00C10C4D" w:rsidP="007971C2">
      <w:pPr>
        <w:spacing w:line="276" w:lineRule="auto"/>
        <w:rPr>
          <w:rFonts w:ascii="Arial" w:hAnsi="Arial"/>
        </w:rPr>
      </w:pPr>
      <w:r>
        <w:rPr>
          <w:rFonts w:ascii="Arial" w:hAnsi="Arial"/>
          <w:b/>
          <w:color w:val="000080"/>
          <w:sz w:val="28"/>
        </w:rPr>
        <w:t>Surrey County Council</w:t>
      </w:r>
    </w:p>
    <w:p w:rsidR="00D30DC3" w:rsidRPr="004227B7" w:rsidRDefault="005F5563" w:rsidP="007971C2">
      <w:pPr>
        <w:spacing w:line="276" w:lineRule="auto"/>
        <w:rPr>
          <w:rFonts w:ascii="Arial" w:hAnsi="Arial"/>
        </w:rPr>
      </w:pPr>
      <w:r>
        <w:rPr>
          <w:rFonts w:ascii="Arial" w:hAnsi="Arial"/>
          <w:b/>
          <w:noProof/>
          <w:color w:val="000080"/>
          <w:sz w:val="28"/>
          <w:lang w:eastAsia="en-GB"/>
        </w:rPr>
        <mc:AlternateContent>
          <mc:Choice Requires="wps">
            <w:drawing>
              <wp:anchor distT="0" distB="0" distL="114300" distR="114300" simplePos="0" relativeHeight="251791360" behindDoc="0" locked="0" layoutInCell="1" allowOverlap="1" wp14:anchorId="1480C799">
                <wp:simplePos x="0" y="0"/>
                <wp:positionH relativeFrom="column">
                  <wp:posOffset>4115435</wp:posOffset>
                </wp:positionH>
                <wp:positionV relativeFrom="paragraph">
                  <wp:posOffset>20955</wp:posOffset>
                </wp:positionV>
                <wp:extent cx="1533525" cy="626745"/>
                <wp:effectExtent l="10160" t="11430" r="8890" b="9525"/>
                <wp:wrapNone/>
                <wp:docPr id="43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6745"/>
                        </a:xfrm>
                        <a:prstGeom prst="rect">
                          <a:avLst/>
                        </a:prstGeom>
                        <a:solidFill>
                          <a:srgbClr val="FFFFFF"/>
                        </a:solidFill>
                        <a:ln w="9525">
                          <a:solidFill>
                            <a:srgbClr val="000000"/>
                          </a:solidFill>
                          <a:miter lim="800000"/>
                          <a:headEnd/>
                          <a:tailEnd/>
                        </a:ln>
                      </wps:spPr>
                      <wps:txbx>
                        <w:txbxContent>
                          <w:p w:rsidR="000F144F" w:rsidRPr="008F0213" w:rsidRDefault="000F144F" w:rsidP="00D70F43">
                            <w:pPr>
                              <w:jc w:val="center"/>
                              <w:rPr>
                                <w:rFonts w:ascii="Arial" w:hAnsi="Arial"/>
                              </w:rPr>
                            </w:pPr>
                            <w:r>
                              <w:rPr>
                                <w:rFonts w:ascii="Arial" w:hAnsi="Arial"/>
                              </w:rPr>
                              <w:t>Environment and Infrastructure Deputy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0C799" id="Text Box 220" o:spid="_x0000_s1029" type="#_x0000_t202" style="position:absolute;margin-left:324.05pt;margin-top:1.65pt;width:120.75pt;height:49.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">
                <v:textbox>
                  <w:txbxContent>
                    <w:p w:rsidR="000F144F" w:rsidRPr="008F0213" w:rsidRDefault="000F144F" w:rsidP="00D70F43">
                      <w:pPr>
                        <w:jc w:val="center"/>
                        <w:rPr>
                          <w:rFonts w:ascii="Arial" w:hAnsi="Arial"/>
                        </w:rPr>
                      </w:pPr>
                      <w:r>
                        <w:rPr>
                          <w:rFonts w:ascii="Arial" w:hAnsi="Arial"/>
                        </w:rPr>
                        <w:t>Environment and Infrastructure Deputy Director</w:t>
                      </w:r>
                    </w:p>
                  </w:txbxContent>
                </v:textbox>
              </v:shape>
            </w:pict>
          </mc:Fallback>
        </mc:AlternateContent>
      </w:r>
      <w:r>
        <w:rPr>
          <w:rFonts w:ascii="Arial" w:hAnsi="Arial"/>
          <w:noProof/>
          <w:lang w:eastAsia="en-GB"/>
        </w:rPr>
        <mc:AlternateContent>
          <mc:Choice Requires="wps">
            <w:drawing>
              <wp:anchor distT="0" distB="0" distL="114299" distR="114299" simplePos="0" relativeHeight="251747328" behindDoc="0" locked="0" layoutInCell="1" allowOverlap="1" wp14:anchorId="67F615B6">
                <wp:simplePos x="0" y="0"/>
                <wp:positionH relativeFrom="column">
                  <wp:posOffset>4972049</wp:posOffset>
                </wp:positionH>
                <wp:positionV relativeFrom="paragraph">
                  <wp:posOffset>647700</wp:posOffset>
                </wp:positionV>
                <wp:extent cx="0" cy="219075"/>
                <wp:effectExtent l="0" t="0" r="0" b="0"/>
                <wp:wrapNone/>
                <wp:docPr id="433"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21CE1" id="_x0000_t32" coordsize="21600,21600" o:spt="32" o:oned="t" path="m,l21600,21600e" filled="f">
                <v:path arrowok="t" fillok="f" o:connecttype="none"/>
                <o:lock v:ext="edit" shapetype="t"/>
              </v:shapetype>
              <v:shape id="AutoShape 385" o:spid="_x0000_s1026" type="#_x0000_t32" style="position:absolute;margin-left:391.5pt;margin-top:51pt;width:0;height:17.25pt;flip:y;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"/>
            </w:pict>
          </mc:Fallback>
        </mc:AlternateContent>
      </w:r>
      <w:r>
        <w:rPr>
          <w:rFonts w:ascii="Arial" w:hAnsi="Arial"/>
          <w:noProof/>
          <w:lang w:eastAsia="en-GB"/>
        </w:rPr>
        <mc:AlternateContent>
          <mc:Choice Requires="wps">
            <w:drawing>
              <wp:anchor distT="0" distB="0" distL="114299" distR="114299" simplePos="0" relativeHeight="251739136" behindDoc="0" locked="0" layoutInCell="1" allowOverlap="1" wp14:anchorId="69384497">
                <wp:simplePos x="0" y="0"/>
                <wp:positionH relativeFrom="column">
                  <wp:posOffset>771524</wp:posOffset>
                </wp:positionH>
                <wp:positionV relativeFrom="paragraph">
                  <wp:posOffset>2595245</wp:posOffset>
                </wp:positionV>
                <wp:extent cx="0" cy="321310"/>
                <wp:effectExtent l="0" t="0" r="0" b="2540"/>
                <wp:wrapNone/>
                <wp:docPr id="432"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39460" id="AutoShape 377" o:spid="_x0000_s1026" type="#_x0000_t32" style="position:absolute;margin-left:60.75pt;margin-top:204.35pt;width:0;height:25.3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xSIQIAAD4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"/>
            </w:pict>
          </mc:Fallback>
        </mc:AlternateContent>
      </w:r>
      <w:r>
        <w:rPr>
          <w:rFonts w:ascii="Arial" w:hAnsi="Arial"/>
          <w:noProof/>
          <w:lang w:eastAsia="en-GB"/>
        </w:rPr>
        <mc:AlternateContent>
          <mc:Choice Requires="wps">
            <w:drawing>
              <wp:anchor distT="0" distB="0" distL="114299" distR="114299" simplePos="0" relativeHeight="251734016" behindDoc="0" locked="0" layoutInCell="1" allowOverlap="1" wp14:anchorId="2461D0F6">
                <wp:simplePos x="0" y="0"/>
                <wp:positionH relativeFrom="column">
                  <wp:posOffset>771524</wp:posOffset>
                </wp:positionH>
                <wp:positionV relativeFrom="paragraph">
                  <wp:posOffset>1905000</wp:posOffset>
                </wp:positionV>
                <wp:extent cx="0" cy="247650"/>
                <wp:effectExtent l="0" t="0" r="0" b="0"/>
                <wp:wrapNone/>
                <wp:docPr id="431"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10F38" id="AutoShape 372" o:spid="_x0000_s1026" type="#_x0000_t32" style="position:absolute;margin-left:60.75pt;margin-top:150pt;width:0;height:19.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STIQIAAD4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718656" behindDoc="0" locked="0" layoutInCell="1" allowOverlap="1" wp14:anchorId="3849481A">
                <wp:simplePos x="0" y="0"/>
                <wp:positionH relativeFrom="column">
                  <wp:posOffset>-564515</wp:posOffset>
                </wp:positionH>
                <wp:positionV relativeFrom="paragraph">
                  <wp:posOffset>3181350</wp:posOffset>
                </wp:positionV>
                <wp:extent cx="1174115" cy="641985"/>
                <wp:effectExtent l="0" t="0" r="6985" b="5715"/>
                <wp:wrapNone/>
                <wp:docPr id="43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641985"/>
                        </a:xfrm>
                        <a:prstGeom prst="rect">
                          <a:avLst/>
                        </a:prstGeom>
                        <a:solidFill>
                          <a:srgbClr val="FFFFFF"/>
                        </a:solidFill>
                        <a:ln w="9525">
                          <a:solidFill>
                            <a:srgbClr val="000000"/>
                          </a:solidFill>
                          <a:miter lim="800000"/>
                          <a:headEnd/>
                          <a:tailEnd/>
                        </a:ln>
                      </wps:spPr>
                      <wps:txbx>
                        <w:txbxContent>
                          <w:p w:rsidR="000F144F" w:rsidRPr="008F0213" w:rsidRDefault="000F144F" w:rsidP="00D30DC3">
                            <w:pPr>
                              <w:jc w:val="center"/>
                              <w:rPr>
                                <w:rFonts w:ascii="Arial" w:hAnsi="Arial"/>
                              </w:rPr>
                            </w:pPr>
                            <w:r>
                              <w:rPr>
                                <w:rFonts w:ascii="Arial" w:hAnsi="Arial"/>
                              </w:rPr>
                              <w:t>Asset Strategy &amp; Programme Team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9481A" id="Text Box 356" o:spid="_x0000_s1030" type="#_x0000_t202" style="position:absolute;margin-left:-44.45pt;margin-top:250.5pt;width:92.45pt;height:5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">
                <v:textbox>
                  <w:txbxContent>
                    <w:p w:rsidR="000F144F" w:rsidRPr="008F0213" w:rsidRDefault="000F144F" w:rsidP="00D30DC3">
                      <w:pPr>
                        <w:jc w:val="center"/>
                        <w:rPr>
                          <w:rFonts w:ascii="Arial" w:hAnsi="Arial"/>
                        </w:rPr>
                      </w:pPr>
                      <w:r>
                        <w:rPr>
                          <w:rFonts w:ascii="Arial" w:hAnsi="Arial"/>
                        </w:rPr>
                        <w:t>Asset Strategy &amp; Programme Team Leader</w:t>
                      </w:r>
                    </w:p>
                  </w:txbxContent>
                </v:textbox>
              </v:shape>
            </w:pict>
          </mc:Fallback>
        </mc:AlternateContent>
      </w:r>
      <w:r>
        <w:rPr>
          <w:rFonts w:ascii="Arial" w:hAnsi="Arial"/>
          <w:noProof/>
          <w:lang w:eastAsia="en-GB"/>
        </w:rPr>
        <mc:AlternateContent>
          <mc:Choice Requires="wps">
            <w:drawing>
              <wp:anchor distT="0" distB="0" distL="114300" distR="114300" simplePos="0" relativeHeight="251717632" behindDoc="0" locked="0" layoutInCell="1" allowOverlap="1" wp14:anchorId="259D473F">
                <wp:simplePos x="0" y="0"/>
                <wp:positionH relativeFrom="column">
                  <wp:posOffset>864235</wp:posOffset>
                </wp:positionH>
                <wp:positionV relativeFrom="paragraph">
                  <wp:posOffset>3181350</wp:posOffset>
                </wp:positionV>
                <wp:extent cx="1174115" cy="641985"/>
                <wp:effectExtent l="0" t="0" r="6985" b="5715"/>
                <wp:wrapNone/>
                <wp:docPr id="42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641985"/>
                        </a:xfrm>
                        <a:prstGeom prst="rect">
                          <a:avLst/>
                        </a:prstGeom>
                        <a:solidFill>
                          <a:srgbClr val="FFFFFF"/>
                        </a:solidFill>
                        <a:ln w="9525">
                          <a:solidFill>
                            <a:srgbClr val="000000"/>
                          </a:solidFill>
                          <a:miter lim="800000"/>
                          <a:headEnd/>
                          <a:tailEnd/>
                        </a:ln>
                      </wps:spPr>
                      <wps:txbx>
                        <w:txbxContent>
                          <w:p w:rsidR="000F144F" w:rsidRPr="008F0213" w:rsidRDefault="000F144F" w:rsidP="00D30DC3">
                            <w:pPr>
                              <w:jc w:val="center"/>
                              <w:rPr>
                                <w:rFonts w:ascii="Arial" w:hAnsi="Arial"/>
                              </w:rPr>
                            </w:pPr>
                            <w:r>
                              <w:rPr>
                                <w:rFonts w:ascii="Arial" w:hAnsi="Arial"/>
                              </w:rPr>
                              <w:t>Data &amp; Systems Team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D473F" id="Text Box 355" o:spid="_x0000_s1031" type="#_x0000_t202" style="position:absolute;margin-left:68.05pt;margin-top:250.5pt;width:92.45pt;height:5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">
                <v:textbox>
                  <w:txbxContent>
                    <w:p w:rsidR="000F144F" w:rsidRPr="008F0213" w:rsidRDefault="000F144F" w:rsidP="00D30DC3">
                      <w:pPr>
                        <w:jc w:val="center"/>
                        <w:rPr>
                          <w:rFonts w:ascii="Arial" w:hAnsi="Arial"/>
                        </w:rPr>
                      </w:pPr>
                      <w:r>
                        <w:rPr>
                          <w:rFonts w:ascii="Arial" w:hAnsi="Arial"/>
                        </w:rPr>
                        <w:t>Data &amp; Systems Team Leader</w:t>
                      </w:r>
                    </w:p>
                  </w:txbxContent>
                </v:textbox>
              </v:shape>
            </w:pict>
          </mc:Fallback>
        </mc:AlternateContent>
      </w:r>
    </w:p>
    <w:p w:rsidR="00D30DC3" w:rsidRPr="004227B7" w:rsidRDefault="00D30DC3" w:rsidP="007971C2">
      <w:pPr>
        <w:spacing w:line="276" w:lineRule="auto"/>
        <w:jc w:val="both"/>
        <w:rPr>
          <w:rFonts w:ascii="Arial" w:hAnsi="Arial"/>
          <w:b/>
          <w:color w:val="000080"/>
          <w:sz w:val="28"/>
        </w:rPr>
      </w:pPr>
    </w:p>
    <w:p w:rsidR="004C1A11" w:rsidRPr="004227B7" w:rsidRDefault="004C1A11" w:rsidP="007971C2">
      <w:pPr>
        <w:spacing w:line="276" w:lineRule="auto"/>
        <w:jc w:val="both"/>
        <w:rPr>
          <w:rFonts w:ascii="Arial" w:hAnsi="Arial"/>
          <w:b/>
          <w:color w:val="000080"/>
          <w:sz w:val="28"/>
        </w:rPr>
      </w:pPr>
    </w:p>
    <w:p w:rsidR="004C1A11" w:rsidRPr="004227B7" w:rsidRDefault="005F5563" w:rsidP="00D70F43">
      <w:pPr>
        <w:tabs>
          <w:tab w:val="left" w:pos="8565"/>
        </w:tabs>
        <w:spacing w:line="276" w:lineRule="auto"/>
        <w:jc w:val="both"/>
        <w:rPr>
          <w:rFonts w:ascii="Arial" w:hAnsi="Arial"/>
          <w:b/>
          <w:color w:val="000080"/>
          <w:sz w:val="28"/>
        </w:rPr>
      </w:pPr>
      <w:r>
        <w:rPr>
          <w:rFonts w:ascii="Arial" w:hAnsi="Arial"/>
          <w:b/>
          <w:noProof/>
          <w:color w:val="000080"/>
          <w:sz w:val="28"/>
          <w:lang w:eastAsia="en-GB"/>
        </w:rPr>
        <mc:AlternateContent>
          <mc:Choice Requires="wps">
            <w:drawing>
              <wp:anchor distT="0" distB="0" distL="114300" distR="114300" simplePos="0" relativeHeight="251786240" behindDoc="0" locked="0" layoutInCell="1" allowOverlap="1" wp14:anchorId="52C121DE">
                <wp:simplePos x="0" y="0"/>
                <wp:positionH relativeFrom="column">
                  <wp:posOffset>7401560</wp:posOffset>
                </wp:positionH>
                <wp:positionV relativeFrom="paragraph">
                  <wp:posOffset>202565</wp:posOffset>
                </wp:positionV>
                <wp:extent cx="0" cy="243840"/>
                <wp:effectExtent l="10160" t="12065" r="8890" b="10795"/>
                <wp:wrapNone/>
                <wp:docPr id="428"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31D63" id="AutoShape 214" o:spid="_x0000_s1026" type="#_x0000_t32" style="position:absolute;margin-left:582.8pt;margin-top:15.95pt;width:0;height:19.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">
                <v:stroke dashstyle="longDash"/>
              </v:shape>
            </w:pict>
          </mc:Fallback>
        </mc:AlternateContent>
      </w:r>
      <w:r>
        <w:rPr>
          <w:rFonts w:ascii="Arial" w:hAnsi="Arial"/>
          <w:noProof/>
          <w:lang w:eastAsia="en-GB"/>
        </w:rPr>
        <mc:AlternateContent>
          <mc:Choice Requires="wps">
            <w:drawing>
              <wp:anchor distT="0" distB="0" distL="114300" distR="114300" simplePos="0" relativeHeight="251770880" behindDoc="0" locked="0" layoutInCell="1" allowOverlap="1" wp14:anchorId="02BBABEC">
                <wp:simplePos x="0" y="0"/>
                <wp:positionH relativeFrom="column">
                  <wp:posOffset>6451600</wp:posOffset>
                </wp:positionH>
                <wp:positionV relativeFrom="paragraph">
                  <wp:posOffset>209550</wp:posOffset>
                </wp:positionV>
                <wp:extent cx="635" cy="1287780"/>
                <wp:effectExtent l="0" t="0" r="18415" b="7620"/>
                <wp:wrapNone/>
                <wp:docPr id="427"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82C43" id="AutoShape 414" o:spid="_x0000_s1026" type="#_x0000_t32" style="position:absolute;margin-left:508pt;margin-top:16.5pt;width:.05pt;height:10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"/>
            </w:pict>
          </mc:Fallback>
        </mc:AlternateContent>
      </w:r>
      <w:r>
        <w:rPr>
          <w:rFonts w:ascii="Arial" w:hAnsi="Arial"/>
          <w:noProof/>
          <w:lang w:eastAsia="en-GB"/>
        </w:rPr>
        <mc:AlternateContent>
          <mc:Choice Requires="wps">
            <w:drawing>
              <wp:anchor distT="0" distB="0" distL="114300" distR="114300" simplePos="0" relativeHeight="251773952" behindDoc="0" locked="0" layoutInCell="1" allowOverlap="1" wp14:anchorId="63229663">
                <wp:simplePos x="0" y="0"/>
                <wp:positionH relativeFrom="column">
                  <wp:posOffset>6557010</wp:posOffset>
                </wp:positionH>
                <wp:positionV relativeFrom="paragraph">
                  <wp:posOffset>209550</wp:posOffset>
                </wp:positionV>
                <wp:extent cx="1835150" cy="236855"/>
                <wp:effectExtent l="13335" t="9525" r="8890" b="10795"/>
                <wp:wrapNone/>
                <wp:docPr id="426"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236855"/>
                        </a:xfrm>
                        <a:prstGeom prst="bentConnector3">
                          <a:avLst>
                            <a:gd name="adj1" fmla="val 99829"/>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458E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7" o:spid="_x0000_s1026" type="#_x0000_t34" style="position:absolute;margin-left:516.3pt;margin-top:16.5pt;width:144.5pt;height:18.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" adj="21563">
                <v:stroke dashstyle="dash"/>
              </v:shape>
            </w:pict>
          </mc:Fallback>
        </mc:AlternateContent>
      </w:r>
      <w:r>
        <w:rPr>
          <w:rFonts w:ascii="Arial" w:hAnsi="Arial"/>
          <w:noProof/>
          <w:lang w:eastAsia="en-GB"/>
        </w:rPr>
        <mc:AlternateContent>
          <mc:Choice Requires="wps">
            <w:drawing>
              <wp:anchor distT="4294967295" distB="4294967295" distL="114300" distR="114300" simplePos="0" relativeHeight="251727872" behindDoc="0" locked="0" layoutInCell="1" allowOverlap="1" wp14:anchorId="5D755754">
                <wp:simplePos x="0" y="0"/>
                <wp:positionH relativeFrom="column">
                  <wp:posOffset>1400810</wp:posOffset>
                </wp:positionH>
                <wp:positionV relativeFrom="paragraph">
                  <wp:posOffset>212089</wp:posOffset>
                </wp:positionV>
                <wp:extent cx="5155565" cy="0"/>
                <wp:effectExtent l="0" t="0" r="6985" b="0"/>
                <wp:wrapNone/>
                <wp:docPr id="425"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5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98B94" id="AutoShape 366" o:spid="_x0000_s1026" type="#_x0000_t32" style="position:absolute;margin-left:110.3pt;margin-top:16.7pt;width:405.9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"/>
            </w:pict>
          </mc:Fallback>
        </mc:AlternateContent>
      </w:r>
      <w:r>
        <w:rPr>
          <w:rFonts w:ascii="Arial" w:hAnsi="Arial"/>
          <w:noProof/>
          <w:lang w:eastAsia="en-GB"/>
        </w:rPr>
        <mc:AlternateContent>
          <mc:Choice Requires="wps">
            <w:drawing>
              <wp:anchor distT="0" distB="0" distL="114299" distR="114299" simplePos="0" relativeHeight="251729920" behindDoc="0" locked="0" layoutInCell="1" allowOverlap="1" wp14:anchorId="271A9F4C">
                <wp:simplePos x="0" y="0"/>
                <wp:positionH relativeFrom="column">
                  <wp:posOffset>4607559</wp:posOffset>
                </wp:positionH>
                <wp:positionV relativeFrom="paragraph">
                  <wp:posOffset>212090</wp:posOffset>
                </wp:positionV>
                <wp:extent cx="0" cy="243205"/>
                <wp:effectExtent l="0" t="0" r="0" b="4445"/>
                <wp:wrapNone/>
                <wp:docPr id="424"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47CC0" id="AutoShape 368" o:spid="_x0000_s1026" type="#_x0000_t32" style="position:absolute;margin-left:362.8pt;margin-top:16.7pt;width:0;height:19.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"/>
            </w:pict>
          </mc:Fallback>
        </mc:AlternateContent>
      </w:r>
      <w:r>
        <w:rPr>
          <w:rFonts w:ascii="Arial" w:hAnsi="Arial"/>
          <w:noProof/>
          <w:lang w:eastAsia="en-GB"/>
        </w:rPr>
        <mc:AlternateContent>
          <mc:Choice Requires="wps">
            <w:drawing>
              <wp:anchor distT="0" distB="0" distL="114299" distR="114299" simplePos="0" relativeHeight="251728896" behindDoc="0" locked="0" layoutInCell="1" allowOverlap="1" wp14:anchorId="085B0C6B">
                <wp:simplePos x="0" y="0"/>
                <wp:positionH relativeFrom="column">
                  <wp:posOffset>1401444</wp:posOffset>
                </wp:positionH>
                <wp:positionV relativeFrom="paragraph">
                  <wp:posOffset>211455</wp:posOffset>
                </wp:positionV>
                <wp:extent cx="0" cy="186055"/>
                <wp:effectExtent l="0" t="0" r="0" b="4445"/>
                <wp:wrapNone/>
                <wp:docPr id="423"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79BCC" id="AutoShape 367" o:spid="_x0000_s1026" type="#_x0000_t32" style="position:absolute;margin-left:110.35pt;margin-top:16.65pt;width:0;height:14.6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WPIAIAAD4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"/>
            </w:pict>
          </mc:Fallback>
        </mc:AlternateContent>
      </w:r>
    </w:p>
    <w:p w:rsidR="004C1A11" w:rsidRPr="004227B7" w:rsidRDefault="005F5563" w:rsidP="007971C2">
      <w:pPr>
        <w:spacing w:line="276" w:lineRule="auto"/>
        <w:jc w:val="both"/>
        <w:rPr>
          <w:rFonts w:ascii="Arial" w:hAnsi="Arial"/>
          <w:b/>
          <w:color w:val="000080"/>
          <w:sz w:val="28"/>
        </w:rPr>
      </w:pPr>
      <w:r>
        <w:rPr>
          <w:rFonts w:ascii="Arial" w:hAnsi="Arial"/>
          <w:b/>
          <w:noProof/>
          <w:color w:val="000080"/>
          <w:sz w:val="28"/>
          <w:lang w:eastAsia="en-GB"/>
        </w:rPr>
        <mc:AlternateContent>
          <mc:Choice Requires="wps">
            <w:drawing>
              <wp:anchor distT="0" distB="0" distL="114300" distR="114300" simplePos="0" relativeHeight="251783168" behindDoc="0" locked="0" layoutInCell="1" allowOverlap="1" wp14:anchorId="4E0D851D">
                <wp:simplePos x="0" y="0"/>
                <wp:positionH relativeFrom="column">
                  <wp:posOffset>7028815</wp:posOffset>
                </wp:positionH>
                <wp:positionV relativeFrom="paragraph">
                  <wp:posOffset>221615</wp:posOffset>
                </wp:positionV>
                <wp:extent cx="781050" cy="728980"/>
                <wp:effectExtent l="0" t="0" r="0" b="0"/>
                <wp:wrapNone/>
                <wp:docPr id="42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728980"/>
                        </a:xfrm>
                        <a:prstGeom prst="rect">
                          <a:avLst/>
                        </a:prstGeom>
                        <a:solidFill>
                          <a:srgbClr val="FFFFFF"/>
                        </a:solidFill>
                        <a:ln w="9525">
                          <a:solidFill>
                            <a:srgbClr val="000000"/>
                          </a:solidFill>
                          <a:miter lim="800000"/>
                          <a:headEnd/>
                          <a:tailEnd/>
                        </a:ln>
                      </wps:spPr>
                      <wps:txbx>
                        <w:txbxContent>
                          <w:p w:rsidR="000F144F" w:rsidRPr="00830A80" w:rsidRDefault="000F144F" w:rsidP="00F56825">
                            <w:pPr>
                              <w:jc w:val="center"/>
                              <w:rPr>
                                <w:rFonts w:ascii="Arial" w:hAnsi="Arial"/>
                                <w:i/>
                                <w:sz w:val="18"/>
                                <w:szCs w:val="18"/>
                              </w:rPr>
                            </w:pPr>
                            <w:r>
                              <w:rPr>
                                <w:rFonts w:ascii="Arial" w:hAnsi="Arial"/>
                              </w:rPr>
                              <w:t>Works Delivery Group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D851D" id="Text Box 418" o:spid="_x0000_s1032" type="#_x0000_t202" style="position:absolute;left:0;text-align:left;margin-left:553.45pt;margin-top:17.45pt;width:61.5pt;height:57.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JLwIAAFo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">
                <v:textbox>
                  <w:txbxContent>
                    <w:p w:rsidR="000F144F" w:rsidRPr="00830A80" w:rsidRDefault="000F144F" w:rsidP="00F56825">
                      <w:pPr>
                        <w:jc w:val="center"/>
                        <w:rPr>
                          <w:rFonts w:ascii="Arial" w:hAnsi="Arial"/>
                          <w:i/>
                          <w:sz w:val="18"/>
                          <w:szCs w:val="18"/>
                        </w:rPr>
                      </w:pPr>
                      <w:r>
                        <w:rPr>
                          <w:rFonts w:ascii="Arial" w:hAnsi="Arial"/>
                        </w:rPr>
                        <w:t>Works Delivery Group Manager</w:t>
                      </w:r>
                    </w:p>
                  </w:txbxContent>
                </v:textbox>
              </v:shape>
            </w:pict>
          </mc:Fallback>
        </mc:AlternateContent>
      </w:r>
      <w:r>
        <w:rPr>
          <w:rFonts w:ascii="Arial" w:hAnsi="Arial"/>
          <w:b/>
          <w:noProof/>
          <w:color w:val="000080"/>
          <w:sz w:val="28"/>
          <w:lang w:eastAsia="en-GB"/>
        </w:rPr>
        <mc:AlternateContent>
          <mc:Choice Requires="wps">
            <w:drawing>
              <wp:anchor distT="0" distB="0" distL="114300" distR="114300" simplePos="0" relativeHeight="251774976" behindDoc="0" locked="0" layoutInCell="1" allowOverlap="1" wp14:anchorId="7AA6E517">
                <wp:simplePos x="0" y="0"/>
                <wp:positionH relativeFrom="column">
                  <wp:posOffset>7973060</wp:posOffset>
                </wp:positionH>
                <wp:positionV relativeFrom="paragraph">
                  <wp:posOffset>221615</wp:posOffset>
                </wp:positionV>
                <wp:extent cx="781050" cy="976630"/>
                <wp:effectExtent l="0" t="0" r="0" b="0"/>
                <wp:wrapNone/>
                <wp:docPr id="42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976630"/>
                        </a:xfrm>
                        <a:prstGeom prst="rect">
                          <a:avLst/>
                        </a:prstGeom>
                        <a:solidFill>
                          <a:srgbClr val="FFFFFF"/>
                        </a:solidFill>
                        <a:ln w="9525">
                          <a:solidFill>
                            <a:srgbClr val="000000"/>
                          </a:solidFill>
                          <a:miter lim="800000"/>
                          <a:headEnd/>
                          <a:tailEnd/>
                        </a:ln>
                      </wps:spPr>
                      <wps:txbx>
                        <w:txbxContent>
                          <w:p w:rsidR="000F144F" w:rsidRDefault="000F144F" w:rsidP="00E67861">
                            <w:pPr>
                              <w:jc w:val="center"/>
                              <w:rPr>
                                <w:rFonts w:ascii="Arial" w:hAnsi="Arial"/>
                              </w:rPr>
                            </w:pPr>
                            <w:r>
                              <w:rPr>
                                <w:rFonts w:ascii="Arial" w:hAnsi="Arial"/>
                              </w:rPr>
                              <w:t>Contractor (Kier)</w:t>
                            </w:r>
                          </w:p>
                          <w:p w:rsidR="000F144F" w:rsidRDefault="000F144F" w:rsidP="00E67861">
                            <w:pPr>
                              <w:jc w:val="center"/>
                              <w:rPr>
                                <w:rFonts w:ascii="Arial" w:hAnsi="Arial"/>
                                <w:i/>
                                <w:sz w:val="18"/>
                                <w:szCs w:val="18"/>
                              </w:rPr>
                            </w:pPr>
                          </w:p>
                          <w:p w:rsidR="000F144F" w:rsidRPr="00830A80" w:rsidRDefault="000F144F" w:rsidP="00E67861">
                            <w:pPr>
                              <w:jc w:val="center"/>
                              <w:rPr>
                                <w:rFonts w:ascii="Arial" w:hAnsi="Arial"/>
                                <w:i/>
                                <w:sz w:val="18"/>
                                <w:szCs w:val="18"/>
                              </w:rPr>
                            </w:pPr>
                            <w:r w:rsidRPr="00830A80">
                              <w:rPr>
                                <w:rFonts w:ascii="Arial" w:hAnsi="Arial"/>
                                <w:i/>
                                <w:sz w:val="18"/>
                                <w:szCs w:val="18"/>
                              </w:rPr>
                              <w:t>Details of structure on next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6E517" id="_x0000_s1033" type="#_x0000_t202" style="position:absolute;left:0;text-align:left;margin-left:627.8pt;margin-top:17.45pt;width:61.5pt;height:7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">
                <v:textbox>
                  <w:txbxContent>
                    <w:p w:rsidR="000F144F" w:rsidRDefault="000F144F" w:rsidP="00E67861">
                      <w:pPr>
                        <w:jc w:val="center"/>
                        <w:rPr>
                          <w:rFonts w:ascii="Arial" w:hAnsi="Arial"/>
                        </w:rPr>
                      </w:pPr>
                      <w:r>
                        <w:rPr>
                          <w:rFonts w:ascii="Arial" w:hAnsi="Arial"/>
                        </w:rPr>
                        <w:t>Contractor (Kier)</w:t>
                      </w:r>
                    </w:p>
                    <w:p w:rsidR="000F144F" w:rsidRDefault="000F144F" w:rsidP="00E67861">
                      <w:pPr>
                        <w:jc w:val="center"/>
                        <w:rPr>
                          <w:rFonts w:ascii="Arial" w:hAnsi="Arial"/>
                          <w:i/>
                          <w:sz w:val="18"/>
                          <w:szCs w:val="18"/>
                        </w:rPr>
                      </w:pPr>
                    </w:p>
                    <w:p w:rsidR="000F144F" w:rsidRPr="00830A80" w:rsidRDefault="000F144F" w:rsidP="00E67861">
                      <w:pPr>
                        <w:jc w:val="center"/>
                        <w:rPr>
                          <w:rFonts w:ascii="Arial" w:hAnsi="Arial"/>
                          <w:i/>
                          <w:sz w:val="18"/>
                          <w:szCs w:val="18"/>
                        </w:rPr>
                      </w:pPr>
                      <w:r w:rsidRPr="00830A80">
                        <w:rPr>
                          <w:rFonts w:ascii="Arial" w:hAnsi="Arial"/>
                          <w:i/>
                          <w:sz w:val="18"/>
                          <w:szCs w:val="18"/>
                        </w:rPr>
                        <w:t>Details of structure on next page</w:t>
                      </w:r>
                    </w:p>
                  </w:txbxContent>
                </v:textbox>
              </v:shape>
            </w:pict>
          </mc:Fallback>
        </mc:AlternateContent>
      </w:r>
      <w:r>
        <w:rPr>
          <w:rFonts w:ascii="Arial" w:hAnsi="Arial"/>
          <w:noProof/>
          <w:lang w:eastAsia="en-GB"/>
        </w:rPr>
        <mc:AlternateContent>
          <mc:Choice Requires="wps">
            <w:drawing>
              <wp:anchor distT="0" distB="0" distL="114300" distR="114300" simplePos="0" relativeHeight="251713536" behindDoc="0" locked="0" layoutInCell="1" allowOverlap="1" wp14:anchorId="0195452D">
                <wp:simplePos x="0" y="0"/>
                <wp:positionH relativeFrom="column">
                  <wp:posOffset>3952240</wp:posOffset>
                </wp:positionH>
                <wp:positionV relativeFrom="paragraph">
                  <wp:posOffset>220345</wp:posOffset>
                </wp:positionV>
                <wp:extent cx="1331595" cy="661670"/>
                <wp:effectExtent l="0" t="0" r="1905" b="5080"/>
                <wp:wrapNone/>
                <wp:docPr id="42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661670"/>
                        </a:xfrm>
                        <a:prstGeom prst="rect">
                          <a:avLst/>
                        </a:prstGeom>
                        <a:solidFill>
                          <a:srgbClr val="FFFFFF"/>
                        </a:solidFill>
                        <a:ln w="9525">
                          <a:solidFill>
                            <a:srgbClr val="000000"/>
                          </a:solidFill>
                          <a:miter lim="800000"/>
                          <a:headEnd/>
                          <a:tailEnd/>
                        </a:ln>
                      </wps:spPr>
                      <wps:txbx>
                        <w:txbxContent>
                          <w:p w:rsidR="000F144F" w:rsidRPr="008F0213" w:rsidRDefault="000F144F" w:rsidP="00D30DC3">
                            <w:pPr>
                              <w:jc w:val="center"/>
                              <w:rPr>
                                <w:rFonts w:ascii="Arial" w:hAnsi="Arial"/>
                              </w:rPr>
                            </w:pPr>
                            <w:r>
                              <w:rPr>
                                <w:rFonts w:ascii="Arial" w:hAnsi="Arial"/>
                              </w:rPr>
                              <w:t xml:space="preserve">Local Highway Services </w:t>
                            </w:r>
                            <w:r w:rsidRPr="008F0213">
                              <w:rPr>
                                <w:rFonts w:ascii="Arial" w:hAnsi="Arial"/>
                              </w:rPr>
                              <w:t>Group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5452D" id="Text Box 351" o:spid="_x0000_s1034" type="#_x0000_t202" style="position:absolute;left:0;text-align:left;margin-left:311.2pt;margin-top:17.35pt;width:104.85pt;height:5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">
                <v:textbox>
                  <w:txbxContent>
                    <w:p w:rsidR="000F144F" w:rsidRPr="008F0213" w:rsidRDefault="000F144F" w:rsidP="00D30DC3">
                      <w:pPr>
                        <w:jc w:val="center"/>
                        <w:rPr>
                          <w:rFonts w:ascii="Arial" w:hAnsi="Arial"/>
                        </w:rPr>
                      </w:pPr>
                      <w:r>
                        <w:rPr>
                          <w:rFonts w:ascii="Arial" w:hAnsi="Arial"/>
                        </w:rPr>
                        <w:t xml:space="preserve">Local Highway Services </w:t>
                      </w:r>
                      <w:r w:rsidRPr="008F0213">
                        <w:rPr>
                          <w:rFonts w:ascii="Arial" w:hAnsi="Arial"/>
                        </w:rPr>
                        <w:t>Group Manager</w:t>
                      </w:r>
                    </w:p>
                  </w:txbxContent>
                </v:textbox>
              </v:shape>
            </w:pict>
          </mc:Fallback>
        </mc:AlternateContent>
      </w:r>
      <w:r>
        <w:rPr>
          <w:rFonts w:ascii="Arial" w:hAnsi="Arial"/>
          <w:noProof/>
          <w:lang w:eastAsia="en-GB"/>
        </w:rPr>
        <mc:AlternateContent>
          <mc:Choice Requires="wps">
            <w:drawing>
              <wp:anchor distT="0" distB="0" distL="114300" distR="114300" simplePos="0" relativeHeight="251714560" behindDoc="0" locked="0" layoutInCell="1" allowOverlap="1" wp14:anchorId="3B5BB42E">
                <wp:simplePos x="0" y="0"/>
                <wp:positionH relativeFrom="column">
                  <wp:posOffset>721360</wp:posOffset>
                </wp:positionH>
                <wp:positionV relativeFrom="paragraph">
                  <wp:posOffset>162560</wp:posOffset>
                </wp:positionV>
                <wp:extent cx="1478915" cy="623570"/>
                <wp:effectExtent l="0" t="0" r="6985" b="5080"/>
                <wp:wrapNone/>
                <wp:docPr id="41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623570"/>
                        </a:xfrm>
                        <a:prstGeom prst="rect">
                          <a:avLst/>
                        </a:prstGeom>
                        <a:solidFill>
                          <a:srgbClr val="FFFFFF"/>
                        </a:solidFill>
                        <a:ln w="9525">
                          <a:solidFill>
                            <a:srgbClr val="000000"/>
                          </a:solidFill>
                          <a:miter lim="800000"/>
                          <a:headEnd/>
                          <a:tailEnd/>
                        </a:ln>
                      </wps:spPr>
                      <wps:txbx>
                        <w:txbxContent>
                          <w:p w:rsidR="000F144F" w:rsidRPr="008F0213" w:rsidRDefault="000F144F" w:rsidP="00D30DC3">
                            <w:pPr>
                              <w:jc w:val="center"/>
                              <w:rPr>
                                <w:rFonts w:ascii="Arial" w:hAnsi="Arial"/>
                              </w:rPr>
                            </w:pPr>
                            <w:r>
                              <w:rPr>
                                <w:rFonts w:ascii="Arial" w:hAnsi="Arial"/>
                              </w:rPr>
                              <w:t xml:space="preserve">Network &amp; Asset Management </w:t>
                            </w:r>
                            <w:r w:rsidRPr="008F0213">
                              <w:rPr>
                                <w:rFonts w:ascii="Arial" w:hAnsi="Arial"/>
                              </w:rPr>
                              <w:t>Group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BB42E" id="Text Box 352" o:spid="_x0000_s1035" type="#_x0000_t202" style="position:absolute;left:0;text-align:left;margin-left:56.8pt;margin-top:12.8pt;width:116.45pt;height:4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">
                <v:textbox>
                  <w:txbxContent>
                    <w:p w:rsidR="000F144F" w:rsidRPr="008F0213" w:rsidRDefault="000F144F" w:rsidP="00D30DC3">
                      <w:pPr>
                        <w:jc w:val="center"/>
                        <w:rPr>
                          <w:rFonts w:ascii="Arial" w:hAnsi="Arial"/>
                        </w:rPr>
                      </w:pPr>
                      <w:r>
                        <w:rPr>
                          <w:rFonts w:ascii="Arial" w:hAnsi="Arial"/>
                        </w:rPr>
                        <w:t xml:space="preserve">Network &amp; Asset Management </w:t>
                      </w:r>
                      <w:r w:rsidRPr="008F0213">
                        <w:rPr>
                          <w:rFonts w:ascii="Arial" w:hAnsi="Arial"/>
                        </w:rPr>
                        <w:t>Group Manager</w:t>
                      </w:r>
                    </w:p>
                  </w:txbxContent>
                </v:textbox>
              </v:shape>
            </w:pict>
          </mc:Fallback>
        </mc:AlternateContent>
      </w:r>
    </w:p>
    <w:p w:rsidR="004C1A11" w:rsidRPr="004227B7" w:rsidRDefault="004C1A11" w:rsidP="007971C2">
      <w:pPr>
        <w:spacing w:line="276" w:lineRule="auto"/>
        <w:jc w:val="both"/>
        <w:rPr>
          <w:rFonts w:ascii="Arial" w:hAnsi="Arial"/>
          <w:b/>
          <w:color w:val="000080"/>
          <w:sz w:val="28"/>
        </w:rPr>
      </w:pPr>
    </w:p>
    <w:p w:rsidR="004C1A11" w:rsidRPr="004227B7" w:rsidRDefault="004C1A11" w:rsidP="007971C2">
      <w:pPr>
        <w:spacing w:line="276" w:lineRule="auto"/>
        <w:jc w:val="both"/>
        <w:rPr>
          <w:rFonts w:ascii="Arial" w:hAnsi="Arial"/>
          <w:b/>
          <w:color w:val="000080"/>
          <w:sz w:val="28"/>
        </w:rPr>
      </w:pPr>
    </w:p>
    <w:p w:rsidR="004C1A11" w:rsidRPr="004227B7" w:rsidRDefault="005F5563" w:rsidP="007971C2">
      <w:pPr>
        <w:spacing w:line="276" w:lineRule="auto"/>
        <w:jc w:val="both"/>
        <w:rPr>
          <w:rFonts w:ascii="Arial" w:hAnsi="Arial"/>
          <w:b/>
          <w:color w:val="000080"/>
          <w:sz w:val="28"/>
        </w:rPr>
      </w:pPr>
      <w:r>
        <w:rPr>
          <w:rFonts w:ascii="Arial" w:hAnsi="Arial"/>
          <w:noProof/>
          <w:lang w:eastAsia="en-GB"/>
        </w:rPr>
        <mc:AlternateContent>
          <mc:Choice Requires="wps">
            <w:drawing>
              <wp:anchor distT="0" distB="0" distL="114299" distR="114299" simplePos="0" relativeHeight="251751424" behindDoc="0" locked="0" layoutInCell="1" allowOverlap="1" wp14:anchorId="4E8D9527">
                <wp:simplePos x="0" y="0"/>
                <wp:positionH relativeFrom="column">
                  <wp:posOffset>4662169</wp:posOffset>
                </wp:positionH>
                <wp:positionV relativeFrom="paragraph">
                  <wp:posOffset>176530</wp:posOffset>
                </wp:positionV>
                <wp:extent cx="0" cy="190500"/>
                <wp:effectExtent l="0" t="0" r="0" b="0"/>
                <wp:wrapNone/>
                <wp:docPr id="41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2D2F6" id="AutoShape 389" o:spid="_x0000_s1026" type="#_x0000_t32" style="position:absolute;margin-left:367.1pt;margin-top:13.9pt;width:0;height:15p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HRIAIAAD4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"/>
            </w:pict>
          </mc:Fallback>
        </mc:AlternateContent>
      </w:r>
      <w:r>
        <w:rPr>
          <w:rFonts w:ascii="Arial" w:hAnsi="Arial"/>
          <w:noProof/>
          <w:lang w:eastAsia="en-GB"/>
        </w:rPr>
        <mc:AlternateContent>
          <mc:Choice Requires="wps">
            <w:drawing>
              <wp:anchor distT="0" distB="0" distL="114299" distR="114299" simplePos="0" relativeHeight="251732992" behindDoc="0" locked="0" layoutInCell="1" allowOverlap="1" wp14:anchorId="18FB480B">
                <wp:simplePos x="0" y="0"/>
                <wp:positionH relativeFrom="column">
                  <wp:posOffset>1401444</wp:posOffset>
                </wp:positionH>
                <wp:positionV relativeFrom="paragraph">
                  <wp:posOffset>80645</wp:posOffset>
                </wp:positionV>
                <wp:extent cx="0" cy="219075"/>
                <wp:effectExtent l="0" t="0" r="0" b="9525"/>
                <wp:wrapNone/>
                <wp:docPr id="417"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DC1B0" id="AutoShape 371" o:spid="_x0000_s1026" type="#_x0000_t32" style="position:absolute;margin-left:110.35pt;margin-top:6.35pt;width:0;height:17.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"/>
            </w:pict>
          </mc:Fallback>
        </mc:AlternateContent>
      </w:r>
    </w:p>
    <w:p w:rsidR="004C1A11" w:rsidRPr="004227B7" w:rsidRDefault="005F5563" w:rsidP="007971C2">
      <w:pPr>
        <w:spacing w:line="276" w:lineRule="auto"/>
        <w:jc w:val="both"/>
        <w:rPr>
          <w:rFonts w:ascii="Arial" w:hAnsi="Arial"/>
          <w:b/>
          <w:color w:val="000080"/>
          <w:sz w:val="28"/>
        </w:rPr>
      </w:pPr>
      <w:r>
        <w:rPr>
          <w:rFonts w:ascii="Arial" w:hAnsi="Arial"/>
          <w:b/>
          <w:noProof/>
          <w:color w:val="000080"/>
          <w:sz w:val="28"/>
          <w:lang w:eastAsia="en-GB"/>
        </w:rPr>
        <mc:AlternateContent>
          <mc:Choice Requires="wps">
            <w:drawing>
              <wp:anchor distT="0" distB="0" distL="114300" distR="114300" simplePos="0" relativeHeight="251788288" behindDoc="0" locked="0" layoutInCell="1" allowOverlap="1" wp14:anchorId="0A945A2C">
                <wp:simplePos x="0" y="0"/>
                <wp:positionH relativeFrom="column">
                  <wp:posOffset>7401560</wp:posOffset>
                </wp:positionH>
                <wp:positionV relativeFrom="paragraph">
                  <wp:posOffset>10160</wp:posOffset>
                </wp:positionV>
                <wp:extent cx="635" cy="311785"/>
                <wp:effectExtent l="10160" t="10160" r="8255" b="11430"/>
                <wp:wrapNone/>
                <wp:docPr id="41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178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F25BA" id="AutoShape 217" o:spid="_x0000_s1026" type="#_x0000_t32" style="position:absolute;margin-left:582.8pt;margin-top:.8pt;width:.05pt;height:24.5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">
                <v:stroke dashstyle="longDash"/>
              </v:shape>
            </w:pict>
          </mc:Fallback>
        </mc:AlternateContent>
      </w:r>
      <w:r>
        <w:rPr>
          <w:rFonts w:ascii="Arial" w:hAnsi="Arial"/>
          <w:noProof/>
          <w:lang w:eastAsia="en-GB"/>
        </w:rPr>
        <mc:AlternateContent>
          <mc:Choice Requires="wps">
            <w:drawing>
              <wp:anchor distT="0" distB="0" distL="114299" distR="114299" simplePos="0" relativeHeight="251750400" behindDoc="0" locked="0" layoutInCell="1" allowOverlap="1" wp14:anchorId="4899F044">
                <wp:simplePos x="0" y="0"/>
                <wp:positionH relativeFrom="column">
                  <wp:posOffset>5284469</wp:posOffset>
                </wp:positionH>
                <wp:positionV relativeFrom="paragraph">
                  <wp:posOffset>141605</wp:posOffset>
                </wp:positionV>
                <wp:extent cx="0" cy="182880"/>
                <wp:effectExtent l="0" t="0" r="0" b="7620"/>
                <wp:wrapNone/>
                <wp:docPr id="415"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DEBA1" id="AutoShape 388" o:spid="_x0000_s1026" type="#_x0000_t32" style="position:absolute;margin-left:416.1pt;margin-top:11.15pt;width:0;height:14.4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OfIQIAAD4EAAAOAAAAZHJzL2Uyb0RvYy54bWysU8GO2yAQvVfqPyDuie2skz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749376" behindDoc="0" locked="0" layoutInCell="1" allowOverlap="1" wp14:anchorId="129CD41B">
                <wp:simplePos x="0" y="0"/>
                <wp:positionH relativeFrom="column">
                  <wp:posOffset>3950970</wp:posOffset>
                </wp:positionH>
                <wp:positionV relativeFrom="paragraph">
                  <wp:posOffset>141605</wp:posOffset>
                </wp:positionV>
                <wp:extent cx="1270" cy="182880"/>
                <wp:effectExtent l="0" t="0" r="17780" b="7620"/>
                <wp:wrapNone/>
                <wp:docPr id="414"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4F653" id="AutoShape 387" o:spid="_x0000_s1026" type="#_x0000_t32" style="position:absolute;margin-left:311.1pt;margin-top:11.15pt;width:.1pt;height:14.4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"/>
            </w:pict>
          </mc:Fallback>
        </mc:AlternateContent>
      </w:r>
      <w:r>
        <w:rPr>
          <w:rFonts w:ascii="Arial" w:hAnsi="Arial"/>
          <w:noProof/>
          <w:lang w:eastAsia="en-GB"/>
        </w:rPr>
        <mc:AlternateContent>
          <mc:Choice Requires="wps">
            <w:drawing>
              <wp:anchor distT="4294967295" distB="4294967295" distL="114300" distR="114300" simplePos="0" relativeHeight="251748352" behindDoc="0" locked="0" layoutInCell="1" allowOverlap="1" wp14:anchorId="7F474C84">
                <wp:simplePos x="0" y="0"/>
                <wp:positionH relativeFrom="column">
                  <wp:posOffset>3950970</wp:posOffset>
                </wp:positionH>
                <wp:positionV relativeFrom="paragraph">
                  <wp:posOffset>141604</wp:posOffset>
                </wp:positionV>
                <wp:extent cx="1333500" cy="0"/>
                <wp:effectExtent l="0" t="0" r="0" b="0"/>
                <wp:wrapNone/>
                <wp:docPr id="413"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21F57" id="AutoShape 386" o:spid="_x0000_s1026" type="#_x0000_t32" style="position:absolute;margin-left:311.1pt;margin-top:11.15pt;width:105pt;height:0;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eWIgIAAD8EAAAOAAAAZHJzL2Uyb0RvYy54bWysU8GO2jAQvVfqP1i+s0lIoB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"/>
            </w:pict>
          </mc:Fallback>
        </mc:AlternateContent>
      </w:r>
      <w:r>
        <w:rPr>
          <w:rFonts w:ascii="Arial" w:hAnsi="Arial"/>
          <w:noProof/>
          <w:lang w:eastAsia="en-GB"/>
        </w:rPr>
        <mc:AlternateContent>
          <mc:Choice Requires="wps">
            <w:drawing>
              <wp:anchor distT="0" distB="0" distL="114299" distR="114299" simplePos="0" relativeHeight="251735040" behindDoc="0" locked="0" layoutInCell="1" allowOverlap="1" wp14:anchorId="16A8C7FA">
                <wp:simplePos x="0" y="0"/>
                <wp:positionH relativeFrom="column">
                  <wp:posOffset>2038349</wp:posOffset>
                </wp:positionH>
                <wp:positionV relativeFrom="paragraph">
                  <wp:posOffset>83820</wp:posOffset>
                </wp:positionV>
                <wp:extent cx="0" cy="238125"/>
                <wp:effectExtent l="0" t="0" r="0" b="9525"/>
                <wp:wrapNone/>
                <wp:docPr id="412"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7D807" id="AutoShape 373" o:spid="_x0000_s1026" type="#_x0000_t32" style="position:absolute;margin-left:160.5pt;margin-top:6.6pt;width:0;height:18.7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wTHwIAAD4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"/>
            </w:pict>
          </mc:Fallback>
        </mc:AlternateContent>
      </w:r>
      <w:r>
        <w:rPr>
          <w:rFonts w:ascii="Arial" w:hAnsi="Arial"/>
          <w:noProof/>
          <w:lang w:eastAsia="en-GB"/>
        </w:rPr>
        <mc:AlternateContent>
          <mc:Choice Requires="wps">
            <w:drawing>
              <wp:anchor distT="4294967295" distB="4294967295" distL="114300" distR="114300" simplePos="0" relativeHeight="251731968" behindDoc="0" locked="0" layoutInCell="1" allowOverlap="1" wp14:anchorId="4BF4422E">
                <wp:simplePos x="0" y="0"/>
                <wp:positionH relativeFrom="column">
                  <wp:posOffset>771525</wp:posOffset>
                </wp:positionH>
                <wp:positionV relativeFrom="paragraph">
                  <wp:posOffset>74294</wp:posOffset>
                </wp:positionV>
                <wp:extent cx="1266825" cy="0"/>
                <wp:effectExtent l="0" t="0" r="9525" b="0"/>
                <wp:wrapNone/>
                <wp:docPr id="411"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A270A" id="AutoShape 370" o:spid="_x0000_s1026" type="#_x0000_t32" style="position:absolute;margin-left:60.75pt;margin-top:5.85pt;width:99.7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lLIAIAAD8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"/>
            </w:pict>
          </mc:Fallback>
        </mc:AlternateContent>
      </w:r>
    </w:p>
    <w:p w:rsidR="004C1A11" w:rsidRPr="004227B7" w:rsidRDefault="005F5563" w:rsidP="007971C2">
      <w:pPr>
        <w:spacing w:line="276" w:lineRule="auto"/>
        <w:jc w:val="both"/>
        <w:rPr>
          <w:rFonts w:ascii="Arial" w:hAnsi="Arial"/>
          <w:b/>
          <w:color w:val="000080"/>
          <w:sz w:val="28"/>
        </w:rPr>
      </w:pPr>
      <w:r>
        <w:rPr>
          <w:rFonts w:ascii="Arial" w:hAnsi="Arial"/>
          <w:noProof/>
          <w:lang w:eastAsia="en-GB"/>
        </w:rPr>
        <mc:AlternateContent>
          <mc:Choice Requires="wps">
            <w:drawing>
              <wp:anchor distT="0" distB="0" distL="114300" distR="114300" simplePos="0" relativeHeight="251787264" behindDoc="0" locked="0" layoutInCell="1" allowOverlap="1" wp14:anchorId="3F861BB7">
                <wp:simplePos x="0" y="0"/>
                <wp:positionH relativeFrom="column">
                  <wp:posOffset>6934835</wp:posOffset>
                </wp:positionH>
                <wp:positionV relativeFrom="paragraph">
                  <wp:posOffset>87630</wp:posOffset>
                </wp:positionV>
                <wp:extent cx="971550" cy="573405"/>
                <wp:effectExtent l="0" t="0" r="0" b="0"/>
                <wp:wrapNone/>
                <wp:docPr id="4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3405"/>
                        </a:xfrm>
                        <a:prstGeom prst="rect">
                          <a:avLst/>
                        </a:prstGeom>
                        <a:solidFill>
                          <a:srgbClr val="FFFFFF"/>
                        </a:solidFill>
                        <a:ln w="9525">
                          <a:solidFill>
                            <a:srgbClr val="000000"/>
                          </a:solidFill>
                          <a:miter lim="800000"/>
                          <a:headEnd/>
                          <a:tailEnd/>
                        </a:ln>
                      </wps:spPr>
                      <wps:txbx>
                        <w:txbxContent>
                          <w:p w:rsidR="000F144F" w:rsidRPr="008F0213" w:rsidRDefault="000F144F" w:rsidP="00A66D32">
                            <w:pPr>
                              <w:jc w:val="center"/>
                              <w:rPr>
                                <w:rFonts w:ascii="Arial" w:hAnsi="Arial"/>
                              </w:rPr>
                            </w:pPr>
                            <w:r>
                              <w:rPr>
                                <w:rFonts w:ascii="Arial" w:hAnsi="Arial"/>
                              </w:rPr>
                              <w:t>Highway Engineering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61BB7" id="Text Box 415" o:spid="_x0000_s1036" type="#_x0000_t202" style="position:absolute;left:0;text-align:left;margin-left:546.05pt;margin-top:6.9pt;width:76.5pt;height:45.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">
                <v:textbox>
                  <w:txbxContent>
                    <w:p w:rsidR="000F144F" w:rsidRPr="008F0213" w:rsidRDefault="000F144F" w:rsidP="00A66D32">
                      <w:pPr>
                        <w:jc w:val="center"/>
                        <w:rPr>
                          <w:rFonts w:ascii="Arial" w:hAnsi="Arial"/>
                        </w:rPr>
                      </w:pPr>
                      <w:r>
                        <w:rPr>
                          <w:rFonts w:ascii="Arial" w:hAnsi="Arial"/>
                        </w:rPr>
                        <w:t>Highway Engineering Manager</w:t>
                      </w:r>
                    </w:p>
                  </w:txbxContent>
                </v:textbox>
              </v:shape>
            </w:pict>
          </mc:Fallback>
        </mc:AlternateContent>
      </w:r>
      <w:r>
        <w:rPr>
          <w:rFonts w:ascii="Arial" w:hAnsi="Arial"/>
          <w:b/>
          <w:noProof/>
          <w:color w:val="000080"/>
          <w:sz w:val="28"/>
          <w:lang w:eastAsia="en-GB"/>
        </w:rPr>
        <mc:AlternateContent>
          <mc:Choice Requires="wps">
            <w:drawing>
              <wp:anchor distT="0" distB="0" distL="114300" distR="114300" simplePos="0" relativeHeight="251771904" behindDoc="0" locked="0" layoutInCell="1" allowOverlap="1" wp14:anchorId="442DC122">
                <wp:simplePos x="0" y="0"/>
                <wp:positionH relativeFrom="column">
                  <wp:posOffset>6017895</wp:posOffset>
                </wp:positionH>
                <wp:positionV relativeFrom="paragraph">
                  <wp:posOffset>86995</wp:posOffset>
                </wp:positionV>
                <wp:extent cx="859790" cy="839470"/>
                <wp:effectExtent l="0" t="0" r="0" b="0"/>
                <wp:wrapNone/>
                <wp:docPr id="40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839470"/>
                        </a:xfrm>
                        <a:prstGeom prst="rect">
                          <a:avLst/>
                        </a:prstGeom>
                        <a:solidFill>
                          <a:srgbClr val="FFFFFF"/>
                        </a:solidFill>
                        <a:ln w="9525">
                          <a:solidFill>
                            <a:srgbClr val="000000"/>
                          </a:solidFill>
                          <a:miter lim="800000"/>
                          <a:headEnd/>
                          <a:tailEnd/>
                        </a:ln>
                      </wps:spPr>
                      <wps:txbx>
                        <w:txbxContent>
                          <w:p w:rsidR="000F144F" w:rsidRPr="008F0213" w:rsidRDefault="000F144F" w:rsidP="00E67861">
                            <w:pPr>
                              <w:jc w:val="center"/>
                              <w:rPr>
                                <w:rFonts w:ascii="Arial" w:hAnsi="Arial"/>
                              </w:rPr>
                            </w:pPr>
                            <w:r>
                              <w:rPr>
                                <w:rFonts w:ascii="Arial" w:hAnsi="Arial"/>
                              </w:rPr>
                              <w:t>Highways Duty Manager (Rota)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DC122" id="_x0000_s1037" type="#_x0000_t202" style="position:absolute;left:0;text-align:left;margin-left:473.85pt;margin-top:6.85pt;width:67.7pt;height:66.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">
                <v:textbox>
                  <w:txbxContent>
                    <w:p w:rsidR="000F144F" w:rsidRPr="008F0213" w:rsidRDefault="000F144F" w:rsidP="00E67861">
                      <w:pPr>
                        <w:jc w:val="center"/>
                        <w:rPr>
                          <w:rFonts w:ascii="Arial" w:hAnsi="Arial"/>
                        </w:rPr>
                      </w:pPr>
                      <w:r>
                        <w:rPr>
                          <w:rFonts w:ascii="Arial" w:hAnsi="Arial"/>
                        </w:rPr>
                        <w:t>Highways Duty Manager (Rota)</w:t>
                      </w:r>
                    </w:p>
                  </w:txbxContent>
                </v:textbox>
              </v:shape>
            </w:pict>
          </mc:Fallback>
        </mc:AlternateContent>
      </w:r>
      <w:r>
        <w:rPr>
          <w:rFonts w:ascii="Arial" w:hAnsi="Arial"/>
          <w:b/>
          <w:noProof/>
          <w:color w:val="000080"/>
          <w:sz w:val="28"/>
          <w:lang w:eastAsia="en-GB"/>
        </w:rPr>
        <mc:AlternateContent>
          <mc:Choice Requires="wps">
            <w:drawing>
              <wp:anchor distT="0" distB="0" distL="114300" distR="114300" simplePos="0" relativeHeight="251781120" behindDoc="0" locked="0" layoutInCell="1" allowOverlap="1" wp14:anchorId="6A810A5D">
                <wp:simplePos x="0" y="0"/>
                <wp:positionH relativeFrom="column">
                  <wp:posOffset>8392160</wp:posOffset>
                </wp:positionH>
                <wp:positionV relativeFrom="paragraph">
                  <wp:posOffset>22225</wp:posOffset>
                </wp:positionV>
                <wp:extent cx="0" cy="2133600"/>
                <wp:effectExtent l="10160" t="12700" r="8890" b="6350"/>
                <wp:wrapNone/>
                <wp:docPr id="40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69EBB" id="AutoShape 209" o:spid="_x0000_s1026" type="#_x0000_t32" style="position:absolute;margin-left:660.8pt;margin-top:1.75pt;width:0;height:16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">
                <v:stroke dashstyle="longDash"/>
              </v:shape>
            </w:pict>
          </mc:Fallback>
        </mc:AlternateContent>
      </w:r>
      <w:r>
        <w:rPr>
          <w:rFonts w:ascii="Arial" w:hAnsi="Arial"/>
          <w:noProof/>
          <w:lang w:eastAsia="en-GB"/>
        </w:rPr>
        <mc:AlternateContent>
          <mc:Choice Requires="wps">
            <w:drawing>
              <wp:anchor distT="0" distB="0" distL="114300" distR="114300" simplePos="0" relativeHeight="251725824" behindDoc="0" locked="0" layoutInCell="1" allowOverlap="1" wp14:anchorId="4A7969CE">
                <wp:simplePos x="0" y="0"/>
                <wp:positionH relativeFrom="column">
                  <wp:posOffset>4617720</wp:posOffset>
                </wp:positionH>
                <wp:positionV relativeFrom="paragraph">
                  <wp:posOffset>88900</wp:posOffset>
                </wp:positionV>
                <wp:extent cx="1307465" cy="837565"/>
                <wp:effectExtent l="0" t="0" r="6985" b="635"/>
                <wp:wrapNone/>
                <wp:docPr id="40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837565"/>
                        </a:xfrm>
                        <a:prstGeom prst="rect">
                          <a:avLst/>
                        </a:prstGeom>
                        <a:solidFill>
                          <a:srgbClr val="FFFFFF"/>
                        </a:solidFill>
                        <a:ln w="9525">
                          <a:solidFill>
                            <a:srgbClr val="000000"/>
                          </a:solidFill>
                          <a:miter lim="800000"/>
                          <a:headEnd/>
                          <a:tailEnd/>
                        </a:ln>
                      </wps:spPr>
                      <wps:txbx>
                        <w:txbxContent>
                          <w:p w:rsidR="000F144F" w:rsidRPr="008F0213" w:rsidRDefault="000F144F" w:rsidP="00D30DC3">
                            <w:pPr>
                              <w:jc w:val="center"/>
                              <w:rPr>
                                <w:rFonts w:ascii="Arial" w:hAnsi="Arial"/>
                              </w:rPr>
                            </w:pPr>
                            <w:r>
                              <w:rPr>
                                <w:rFonts w:ascii="Arial" w:hAnsi="Arial"/>
                              </w:rPr>
                              <w:t>Customer Services &amp; Improvement Team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969CE" id="Text Box 363" o:spid="_x0000_s1038" type="#_x0000_t202" style="position:absolute;left:0;text-align:left;margin-left:363.6pt;margin-top:7pt;width:102.95pt;height:65.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">
                <v:textbox>
                  <w:txbxContent>
                    <w:p w:rsidR="000F144F" w:rsidRPr="008F0213" w:rsidRDefault="000F144F" w:rsidP="00D30DC3">
                      <w:pPr>
                        <w:jc w:val="center"/>
                        <w:rPr>
                          <w:rFonts w:ascii="Arial" w:hAnsi="Arial"/>
                        </w:rPr>
                      </w:pPr>
                      <w:r>
                        <w:rPr>
                          <w:rFonts w:ascii="Arial" w:hAnsi="Arial"/>
                        </w:rPr>
                        <w:t>Customer Services &amp; Improvement Team Manager</w:t>
                      </w:r>
                    </w:p>
                  </w:txbxContent>
                </v:textbox>
              </v:shape>
            </w:pict>
          </mc:Fallback>
        </mc:AlternateContent>
      </w:r>
      <w:r>
        <w:rPr>
          <w:rFonts w:ascii="Arial" w:hAnsi="Arial"/>
          <w:noProof/>
          <w:lang w:eastAsia="en-GB"/>
        </w:rPr>
        <mc:AlternateContent>
          <mc:Choice Requires="wps">
            <w:drawing>
              <wp:anchor distT="0" distB="0" distL="114300" distR="114300" simplePos="0" relativeHeight="251710464" behindDoc="0" locked="0" layoutInCell="1" allowOverlap="1" wp14:anchorId="134796AB">
                <wp:simplePos x="0" y="0"/>
                <wp:positionH relativeFrom="column">
                  <wp:posOffset>3387090</wp:posOffset>
                </wp:positionH>
                <wp:positionV relativeFrom="paragraph">
                  <wp:posOffset>88900</wp:posOffset>
                </wp:positionV>
                <wp:extent cx="1114425" cy="641985"/>
                <wp:effectExtent l="0" t="0" r="9525" b="5715"/>
                <wp:wrapNone/>
                <wp:docPr id="406"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41985"/>
                        </a:xfrm>
                        <a:prstGeom prst="rect">
                          <a:avLst/>
                        </a:prstGeom>
                        <a:solidFill>
                          <a:srgbClr val="FFFFFF"/>
                        </a:solidFill>
                        <a:ln w="9525">
                          <a:solidFill>
                            <a:srgbClr val="000000"/>
                          </a:solidFill>
                          <a:miter lim="800000"/>
                          <a:headEnd/>
                          <a:tailEnd/>
                        </a:ln>
                      </wps:spPr>
                      <wps:txbx>
                        <w:txbxContent>
                          <w:p w:rsidR="000F144F" w:rsidRPr="008F0213" w:rsidRDefault="000F144F" w:rsidP="00D30DC3">
                            <w:pPr>
                              <w:jc w:val="center"/>
                              <w:rPr>
                                <w:rFonts w:ascii="Arial" w:hAnsi="Arial"/>
                              </w:rPr>
                            </w:pPr>
                            <w:r>
                              <w:rPr>
                                <w:rFonts w:ascii="Arial" w:hAnsi="Arial"/>
                              </w:rPr>
                              <w:t>Area Highways Manager (SE)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796AB" id="Text Box 348" o:spid="_x0000_s1039" type="#_x0000_t202" style="position:absolute;left:0;text-align:left;margin-left:266.7pt;margin-top:7pt;width:87.75pt;height:5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">
                <v:textbox>
                  <w:txbxContent>
                    <w:p w:rsidR="000F144F" w:rsidRPr="008F0213" w:rsidRDefault="000F144F" w:rsidP="00D30DC3">
                      <w:pPr>
                        <w:jc w:val="center"/>
                        <w:rPr>
                          <w:rFonts w:ascii="Arial" w:hAnsi="Arial"/>
                        </w:rPr>
                      </w:pPr>
                      <w:r>
                        <w:rPr>
                          <w:rFonts w:ascii="Arial" w:hAnsi="Arial"/>
                        </w:rPr>
                        <w:t>Area Highways Manager (SE)</w:t>
                      </w:r>
                    </w:p>
                  </w:txbxContent>
                </v:textbox>
              </v:shape>
            </w:pict>
          </mc:Fallback>
        </mc:AlternateContent>
      </w:r>
      <w:r>
        <w:rPr>
          <w:rFonts w:ascii="Arial" w:hAnsi="Arial"/>
          <w:noProof/>
          <w:lang w:eastAsia="en-GB"/>
        </w:rPr>
        <mc:AlternateContent>
          <mc:Choice Requires="wps">
            <w:drawing>
              <wp:anchor distT="0" distB="0" distL="114300" distR="114300" simplePos="0" relativeHeight="251719680" behindDoc="0" locked="0" layoutInCell="1" allowOverlap="1" wp14:anchorId="1F2BB612">
                <wp:simplePos x="0" y="0"/>
                <wp:positionH relativeFrom="column">
                  <wp:posOffset>1352550</wp:posOffset>
                </wp:positionH>
                <wp:positionV relativeFrom="paragraph">
                  <wp:posOffset>86995</wp:posOffset>
                </wp:positionV>
                <wp:extent cx="1466850" cy="442595"/>
                <wp:effectExtent l="0" t="0" r="0" b="0"/>
                <wp:wrapNone/>
                <wp:docPr id="40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42595"/>
                        </a:xfrm>
                        <a:prstGeom prst="rect">
                          <a:avLst/>
                        </a:prstGeom>
                        <a:solidFill>
                          <a:srgbClr val="FFFFFF"/>
                        </a:solidFill>
                        <a:ln w="9525">
                          <a:solidFill>
                            <a:srgbClr val="000000"/>
                          </a:solidFill>
                          <a:miter lim="800000"/>
                          <a:headEnd/>
                          <a:tailEnd/>
                        </a:ln>
                      </wps:spPr>
                      <wps:txbx>
                        <w:txbxContent>
                          <w:p w:rsidR="000F144F" w:rsidRDefault="000F144F" w:rsidP="00D30DC3">
                            <w:pPr>
                              <w:jc w:val="center"/>
                              <w:rPr>
                                <w:rFonts w:ascii="Arial" w:hAnsi="Arial"/>
                              </w:rPr>
                            </w:pPr>
                            <w:r>
                              <w:rPr>
                                <w:rFonts w:ascii="Arial" w:hAnsi="Arial"/>
                              </w:rPr>
                              <w:t>Strategic Network Resilience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BB612" id="Text Box 357" o:spid="_x0000_s1040" type="#_x0000_t202" style="position:absolute;left:0;text-align:left;margin-left:106.5pt;margin-top:6.85pt;width:115.5pt;height:3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">
                <v:textbox>
                  <w:txbxContent>
                    <w:p w:rsidR="000F144F" w:rsidRDefault="000F144F" w:rsidP="00D30DC3">
                      <w:pPr>
                        <w:jc w:val="center"/>
                        <w:rPr>
                          <w:rFonts w:ascii="Arial" w:hAnsi="Arial"/>
                        </w:rPr>
                      </w:pPr>
                      <w:r>
                        <w:rPr>
                          <w:rFonts w:ascii="Arial" w:hAnsi="Arial"/>
                        </w:rPr>
                        <w:t>Strategic Network Resilience Manager</w:t>
                      </w:r>
                    </w:p>
                  </w:txbxContent>
                </v:textbox>
              </v:shape>
            </w:pict>
          </mc:Fallback>
        </mc:AlternateContent>
      </w:r>
      <w:r>
        <w:rPr>
          <w:rFonts w:ascii="Arial" w:hAnsi="Arial"/>
          <w:noProof/>
          <w:lang w:eastAsia="en-GB"/>
        </w:rPr>
        <mc:AlternateContent>
          <mc:Choice Requires="wps">
            <w:drawing>
              <wp:anchor distT="0" distB="0" distL="114300" distR="114300" simplePos="0" relativeHeight="251711488" behindDoc="0" locked="0" layoutInCell="1" allowOverlap="1" wp14:anchorId="5F7FAE2C">
                <wp:simplePos x="0" y="0"/>
                <wp:positionH relativeFrom="column">
                  <wp:posOffset>76835</wp:posOffset>
                </wp:positionH>
                <wp:positionV relativeFrom="paragraph">
                  <wp:posOffset>86995</wp:posOffset>
                </wp:positionV>
                <wp:extent cx="1174115" cy="442595"/>
                <wp:effectExtent l="0" t="0" r="6985" b="0"/>
                <wp:wrapNone/>
                <wp:docPr id="40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442595"/>
                        </a:xfrm>
                        <a:prstGeom prst="rect">
                          <a:avLst/>
                        </a:prstGeom>
                        <a:solidFill>
                          <a:srgbClr val="FFFFFF"/>
                        </a:solidFill>
                        <a:ln w="9525">
                          <a:solidFill>
                            <a:srgbClr val="000000"/>
                          </a:solidFill>
                          <a:miter lim="800000"/>
                          <a:headEnd/>
                          <a:tailEnd/>
                        </a:ln>
                      </wps:spPr>
                      <wps:txbx>
                        <w:txbxContent>
                          <w:p w:rsidR="000F144F" w:rsidRPr="008F0213" w:rsidRDefault="000F144F" w:rsidP="00D30DC3">
                            <w:pPr>
                              <w:jc w:val="center"/>
                              <w:rPr>
                                <w:rFonts w:ascii="Arial" w:hAnsi="Arial"/>
                              </w:rPr>
                            </w:pPr>
                            <w:r>
                              <w:rPr>
                                <w:rFonts w:ascii="Arial" w:hAnsi="Arial"/>
                              </w:rPr>
                              <w:t>Asset Planning Team</w:t>
                            </w:r>
                            <w:r w:rsidRPr="008F0213">
                              <w:rPr>
                                <w:rFonts w:ascii="Arial" w:hAnsi="Arial"/>
                              </w:rPr>
                              <w:t xml:space="preserv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FAE2C" id="Text Box 349" o:spid="_x0000_s1041" type="#_x0000_t202" style="position:absolute;left:0;text-align:left;margin-left:6.05pt;margin-top:6.85pt;width:92.45pt;height:3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">
                <v:textbox>
                  <w:txbxContent>
                    <w:p w:rsidR="000F144F" w:rsidRPr="008F0213" w:rsidRDefault="000F144F" w:rsidP="00D30DC3">
                      <w:pPr>
                        <w:jc w:val="center"/>
                        <w:rPr>
                          <w:rFonts w:ascii="Arial" w:hAnsi="Arial"/>
                        </w:rPr>
                      </w:pPr>
                      <w:r>
                        <w:rPr>
                          <w:rFonts w:ascii="Arial" w:hAnsi="Arial"/>
                        </w:rPr>
                        <w:t>Asset Planning Team</w:t>
                      </w:r>
                      <w:r w:rsidRPr="008F0213">
                        <w:rPr>
                          <w:rFonts w:ascii="Arial" w:hAnsi="Arial"/>
                        </w:rPr>
                        <w:t xml:space="preserve"> Manager</w:t>
                      </w:r>
                    </w:p>
                  </w:txbxContent>
                </v:textbox>
              </v:shape>
            </w:pict>
          </mc:Fallback>
        </mc:AlternateContent>
      </w:r>
    </w:p>
    <w:p w:rsidR="004C1A11" w:rsidRPr="004227B7" w:rsidRDefault="004C1A11" w:rsidP="007971C2">
      <w:pPr>
        <w:spacing w:line="276" w:lineRule="auto"/>
        <w:jc w:val="both"/>
        <w:rPr>
          <w:rFonts w:ascii="Arial" w:hAnsi="Arial"/>
          <w:b/>
          <w:color w:val="000080"/>
          <w:sz w:val="28"/>
        </w:rPr>
      </w:pPr>
    </w:p>
    <w:p w:rsidR="004C1A11" w:rsidRPr="004227B7" w:rsidRDefault="005F5563" w:rsidP="007971C2">
      <w:pPr>
        <w:spacing w:line="276" w:lineRule="auto"/>
        <w:jc w:val="both"/>
        <w:rPr>
          <w:rFonts w:ascii="Arial" w:hAnsi="Arial"/>
          <w:b/>
          <w:color w:val="000080"/>
          <w:sz w:val="28"/>
        </w:rPr>
      </w:pPr>
      <w:r>
        <w:rPr>
          <w:rFonts w:ascii="Arial" w:hAnsi="Arial"/>
          <w:b/>
          <w:noProof/>
          <w:color w:val="000080"/>
          <w:sz w:val="28"/>
          <w:lang w:eastAsia="en-GB"/>
        </w:rPr>
        <mc:AlternateContent>
          <mc:Choice Requires="wps">
            <w:drawing>
              <wp:anchor distT="0" distB="0" distL="114300" distR="114300" simplePos="0" relativeHeight="251790336" behindDoc="0" locked="0" layoutInCell="1" allowOverlap="1" wp14:anchorId="38F1FF47">
                <wp:simplePos x="0" y="0"/>
                <wp:positionH relativeFrom="column">
                  <wp:posOffset>7400925</wp:posOffset>
                </wp:positionH>
                <wp:positionV relativeFrom="paragraph">
                  <wp:posOffset>191135</wp:posOffset>
                </wp:positionV>
                <wp:extent cx="0" cy="447040"/>
                <wp:effectExtent l="9525" t="10160" r="9525" b="9525"/>
                <wp:wrapNone/>
                <wp:docPr id="40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6AE18" id="AutoShape 219" o:spid="_x0000_s1026" type="#_x0000_t32" style="position:absolute;margin-left:582.75pt;margin-top:15.05pt;width:0;height:3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">
                <v:stroke dashstyle="longDash"/>
              </v:shape>
            </w:pict>
          </mc:Fallback>
        </mc:AlternateContent>
      </w:r>
      <w:r>
        <w:rPr>
          <w:rFonts w:ascii="Arial" w:hAnsi="Arial"/>
          <w:noProof/>
          <w:lang w:eastAsia="en-GB"/>
        </w:rPr>
        <mc:AlternateContent>
          <mc:Choice Requires="wps">
            <w:drawing>
              <wp:anchor distT="0" distB="0" distL="114299" distR="114299" simplePos="0" relativeHeight="251742208" behindDoc="0" locked="0" layoutInCell="1" allowOverlap="1" wp14:anchorId="0BC84355">
                <wp:simplePos x="0" y="0"/>
                <wp:positionH relativeFrom="column">
                  <wp:posOffset>2524759</wp:posOffset>
                </wp:positionH>
                <wp:positionV relativeFrom="paragraph">
                  <wp:posOffset>49530</wp:posOffset>
                </wp:positionV>
                <wp:extent cx="0" cy="1315720"/>
                <wp:effectExtent l="0" t="0" r="0" b="0"/>
                <wp:wrapNone/>
                <wp:docPr id="401"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572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08B4F" id="AutoShape 380" o:spid="_x0000_s1026" type="#_x0000_t32" style="position:absolute;margin-left:198.8pt;margin-top:3.9pt;width:0;height:103.6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">
                <v:stroke dashstyle="longDash"/>
              </v:shape>
            </w:pict>
          </mc:Fallback>
        </mc:AlternateContent>
      </w:r>
    </w:p>
    <w:p w:rsidR="004C1A11" w:rsidRPr="004227B7" w:rsidRDefault="005F5563" w:rsidP="007971C2">
      <w:pPr>
        <w:spacing w:line="276" w:lineRule="auto"/>
        <w:jc w:val="both"/>
        <w:rPr>
          <w:rFonts w:ascii="Arial" w:hAnsi="Arial"/>
          <w:b/>
          <w:color w:val="000080"/>
          <w:sz w:val="28"/>
        </w:rPr>
      </w:pPr>
      <w:r>
        <w:rPr>
          <w:rFonts w:ascii="Arial" w:hAnsi="Arial"/>
          <w:b/>
          <w:noProof/>
          <w:color w:val="000080"/>
          <w:sz w:val="28"/>
          <w:lang w:eastAsia="en-GB"/>
        </w:rPr>
        <mc:AlternateContent>
          <mc:Choice Requires="wps">
            <w:drawing>
              <wp:anchor distT="0" distB="0" distL="114300" distR="114300" simplePos="0" relativeHeight="251782144" behindDoc="0" locked="0" layoutInCell="1" allowOverlap="1" wp14:anchorId="16A4A9D2">
                <wp:simplePos x="0" y="0"/>
                <wp:positionH relativeFrom="column">
                  <wp:posOffset>6420485</wp:posOffset>
                </wp:positionH>
                <wp:positionV relativeFrom="paragraph">
                  <wp:posOffset>221615</wp:posOffset>
                </wp:positionV>
                <wp:extent cx="0" cy="1229360"/>
                <wp:effectExtent l="10160" t="12065" r="8890" b="6350"/>
                <wp:wrapNone/>
                <wp:docPr id="400"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36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F33BC" id="AutoShape 210" o:spid="_x0000_s1026" type="#_x0000_t32" style="position:absolute;margin-left:505.55pt;margin-top:17.45pt;width:0;height:96.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">
                <v:stroke dashstyle="longDash"/>
              </v:shape>
            </w:pict>
          </mc:Fallback>
        </mc:AlternateContent>
      </w:r>
      <w:r>
        <w:rPr>
          <w:rFonts w:ascii="Arial" w:hAnsi="Arial"/>
          <w:b/>
          <w:noProof/>
          <w:color w:val="000080"/>
          <w:sz w:val="28"/>
          <w:lang w:eastAsia="en-GB"/>
        </w:rPr>
        <mc:AlternateContent>
          <mc:Choice Requires="wps">
            <w:drawing>
              <wp:anchor distT="0" distB="0" distL="114299" distR="114299" simplePos="0" relativeHeight="251780096" behindDoc="0" locked="0" layoutInCell="1" allowOverlap="1" wp14:anchorId="7A1264F0">
                <wp:simplePos x="0" y="0"/>
                <wp:positionH relativeFrom="column">
                  <wp:posOffset>5285739</wp:posOffset>
                </wp:positionH>
                <wp:positionV relativeFrom="paragraph">
                  <wp:posOffset>221615</wp:posOffset>
                </wp:positionV>
                <wp:extent cx="0" cy="190500"/>
                <wp:effectExtent l="0" t="0" r="0" b="0"/>
                <wp:wrapNone/>
                <wp:docPr id="399"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24463" id="AutoShape 423" o:spid="_x0000_s1026" type="#_x0000_t32" style="position:absolute;margin-left:416.2pt;margin-top:17.45pt;width:0;height:15p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778048" behindDoc="0" locked="0" layoutInCell="1" allowOverlap="1" wp14:anchorId="4797DB4D">
                <wp:simplePos x="0" y="0"/>
                <wp:positionH relativeFrom="column">
                  <wp:posOffset>3950970</wp:posOffset>
                </wp:positionH>
                <wp:positionV relativeFrom="paragraph">
                  <wp:posOffset>26035</wp:posOffset>
                </wp:positionV>
                <wp:extent cx="2540" cy="384810"/>
                <wp:effectExtent l="0" t="0" r="16510" b="15240"/>
                <wp:wrapNone/>
                <wp:docPr id="398"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DEA61" id="AutoShape 421" o:spid="_x0000_s1026" type="#_x0000_t32" style="position:absolute;margin-left:311.1pt;margin-top:2.05pt;width:.2pt;height:30.3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"/>
            </w:pict>
          </mc:Fallback>
        </mc:AlternateContent>
      </w:r>
      <w:r>
        <w:rPr>
          <w:rFonts w:ascii="Arial" w:hAnsi="Arial"/>
          <w:noProof/>
          <w:lang w:eastAsia="en-GB"/>
        </w:rPr>
        <mc:AlternateContent>
          <mc:Choice Requires="wps">
            <w:drawing>
              <wp:anchor distT="4294967295" distB="4294967295" distL="114300" distR="114300" simplePos="0" relativeHeight="251736064" behindDoc="0" locked="0" layoutInCell="1" allowOverlap="1" wp14:anchorId="498FC824">
                <wp:simplePos x="0" y="0"/>
                <wp:positionH relativeFrom="column">
                  <wp:posOffset>76835</wp:posOffset>
                </wp:positionH>
                <wp:positionV relativeFrom="paragraph">
                  <wp:posOffset>145414</wp:posOffset>
                </wp:positionV>
                <wp:extent cx="1323975" cy="0"/>
                <wp:effectExtent l="0" t="0" r="9525" b="0"/>
                <wp:wrapNone/>
                <wp:docPr id="397"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D66A7" id="AutoShape 374" o:spid="_x0000_s1026" type="#_x0000_t32" style="position:absolute;margin-left:6.05pt;margin-top:11.45pt;width:104.2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dQ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"/>
            </w:pict>
          </mc:Fallback>
        </mc:AlternateContent>
      </w:r>
      <w:r>
        <w:rPr>
          <w:rFonts w:ascii="Arial" w:hAnsi="Arial"/>
          <w:noProof/>
          <w:lang w:eastAsia="en-GB"/>
        </w:rPr>
        <mc:AlternateContent>
          <mc:Choice Requires="wps">
            <w:drawing>
              <wp:anchor distT="0" distB="0" distL="114299" distR="114299" simplePos="0" relativeHeight="251737088" behindDoc="0" locked="0" layoutInCell="1" allowOverlap="1" wp14:anchorId="4512483E">
                <wp:simplePos x="0" y="0"/>
                <wp:positionH relativeFrom="column">
                  <wp:posOffset>76834</wp:posOffset>
                </wp:positionH>
                <wp:positionV relativeFrom="paragraph">
                  <wp:posOffset>145415</wp:posOffset>
                </wp:positionV>
                <wp:extent cx="0" cy="264795"/>
                <wp:effectExtent l="0" t="0" r="0" b="1905"/>
                <wp:wrapNone/>
                <wp:docPr id="396"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BFF03" id="AutoShape 375" o:spid="_x0000_s1026" type="#_x0000_t32" style="position:absolute;margin-left:6.05pt;margin-top:11.45pt;width:0;height:20.8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Gc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"/>
            </w:pict>
          </mc:Fallback>
        </mc:AlternateContent>
      </w:r>
      <w:r>
        <w:rPr>
          <w:rFonts w:ascii="Arial" w:hAnsi="Arial"/>
          <w:noProof/>
          <w:lang w:eastAsia="en-GB"/>
        </w:rPr>
        <mc:AlternateContent>
          <mc:Choice Requires="wps">
            <w:drawing>
              <wp:anchor distT="0" distB="0" distL="114299" distR="114299" simplePos="0" relativeHeight="251738112" behindDoc="0" locked="0" layoutInCell="1" allowOverlap="1" wp14:anchorId="2F95AB39">
                <wp:simplePos x="0" y="0"/>
                <wp:positionH relativeFrom="column">
                  <wp:posOffset>1401444</wp:posOffset>
                </wp:positionH>
                <wp:positionV relativeFrom="paragraph">
                  <wp:posOffset>145415</wp:posOffset>
                </wp:positionV>
                <wp:extent cx="0" cy="264795"/>
                <wp:effectExtent l="0" t="0" r="0" b="1905"/>
                <wp:wrapNone/>
                <wp:docPr id="395"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D4DD0" id="AutoShape 376" o:spid="_x0000_s1026" type="#_x0000_t32" style="position:absolute;margin-left:110.35pt;margin-top:11.45pt;width:0;height:20.8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"/>
            </w:pict>
          </mc:Fallback>
        </mc:AlternateContent>
      </w:r>
    </w:p>
    <w:p w:rsidR="004C1A11" w:rsidRPr="004227B7" w:rsidRDefault="005F5563" w:rsidP="007971C2">
      <w:pPr>
        <w:spacing w:line="276" w:lineRule="auto"/>
        <w:jc w:val="both"/>
        <w:rPr>
          <w:rFonts w:ascii="Arial" w:hAnsi="Arial"/>
          <w:b/>
          <w:color w:val="000080"/>
          <w:sz w:val="28"/>
        </w:rPr>
      </w:pPr>
      <w:r>
        <w:rPr>
          <w:rFonts w:ascii="Arial" w:hAnsi="Arial"/>
          <w:b/>
          <w:noProof/>
          <w:color w:val="000080"/>
          <w:sz w:val="28"/>
          <w:lang w:eastAsia="en-GB"/>
        </w:rPr>
        <mc:AlternateContent>
          <mc:Choice Requires="wps">
            <w:drawing>
              <wp:anchor distT="0" distB="0" distL="114300" distR="114300" simplePos="0" relativeHeight="251789312" behindDoc="0" locked="0" layoutInCell="1" allowOverlap="1" wp14:anchorId="385B6231">
                <wp:simplePos x="0" y="0"/>
                <wp:positionH relativeFrom="column">
                  <wp:posOffset>6877685</wp:posOffset>
                </wp:positionH>
                <wp:positionV relativeFrom="paragraph">
                  <wp:posOffset>176530</wp:posOffset>
                </wp:positionV>
                <wp:extent cx="1095375" cy="564515"/>
                <wp:effectExtent l="0" t="0" r="9525" b="6985"/>
                <wp:wrapNone/>
                <wp:docPr id="40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64515"/>
                        </a:xfrm>
                        <a:prstGeom prst="rect">
                          <a:avLst/>
                        </a:prstGeom>
                        <a:solidFill>
                          <a:srgbClr val="FFFFFF"/>
                        </a:solidFill>
                        <a:ln w="9525">
                          <a:solidFill>
                            <a:srgbClr val="000000"/>
                          </a:solidFill>
                          <a:miter lim="800000"/>
                          <a:headEnd/>
                          <a:tailEnd/>
                        </a:ln>
                      </wps:spPr>
                      <wps:txbx>
                        <w:txbxContent>
                          <w:p w:rsidR="000F144F" w:rsidRPr="008F0213" w:rsidRDefault="000F144F" w:rsidP="00B46B70">
                            <w:pPr>
                              <w:jc w:val="center"/>
                              <w:rPr>
                                <w:rFonts w:ascii="Arial" w:hAnsi="Arial"/>
                              </w:rPr>
                            </w:pPr>
                            <w:r>
                              <w:rPr>
                                <w:rFonts w:ascii="Arial" w:hAnsi="Arial"/>
                              </w:rPr>
                              <w:t>Network Safety Delivery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B6231" id="_x0000_s1042" type="#_x0000_t202" style="position:absolute;left:0;text-align:left;margin-left:541.55pt;margin-top:13.9pt;width:86.25pt;height:44.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">
                <v:textbox>
                  <w:txbxContent>
                    <w:p w:rsidR="000F144F" w:rsidRPr="008F0213" w:rsidRDefault="000F144F" w:rsidP="00B46B70">
                      <w:pPr>
                        <w:jc w:val="center"/>
                        <w:rPr>
                          <w:rFonts w:ascii="Arial" w:hAnsi="Arial"/>
                        </w:rPr>
                      </w:pPr>
                      <w:r>
                        <w:rPr>
                          <w:rFonts w:ascii="Arial" w:hAnsi="Arial"/>
                        </w:rPr>
                        <w:t>Network Safety Delivery Team</w:t>
                      </w:r>
                    </w:p>
                  </w:txbxContent>
                </v:textbox>
              </v:shape>
            </w:pict>
          </mc:Fallback>
        </mc:AlternateContent>
      </w:r>
      <w:r>
        <w:rPr>
          <w:rFonts w:ascii="Arial" w:hAnsi="Arial"/>
          <w:b/>
          <w:noProof/>
          <w:color w:val="000080"/>
          <w:sz w:val="28"/>
          <w:lang w:eastAsia="en-GB"/>
        </w:rPr>
        <mc:AlternateContent>
          <mc:Choice Requires="wps">
            <w:drawing>
              <wp:anchor distT="0" distB="0" distL="114300" distR="114300" simplePos="0" relativeHeight="251779072" behindDoc="0" locked="0" layoutInCell="1" allowOverlap="1" wp14:anchorId="2E5DF9C3">
                <wp:simplePos x="0" y="0"/>
                <wp:positionH relativeFrom="column">
                  <wp:posOffset>4662170</wp:posOffset>
                </wp:positionH>
                <wp:positionV relativeFrom="paragraph">
                  <wp:posOffset>176530</wp:posOffset>
                </wp:positionV>
                <wp:extent cx="1217295" cy="718185"/>
                <wp:effectExtent l="0" t="0" r="1905" b="5715"/>
                <wp:wrapNone/>
                <wp:docPr id="39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18185"/>
                        </a:xfrm>
                        <a:prstGeom prst="rect">
                          <a:avLst/>
                        </a:prstGeom>
                        <a:solidFill>
                          <a:srgbClr val="FFFFFF"/>
                        </a:solidFill>
                        <a:ln w="9525">
                          <a:solidFill>
                            <a:srgbClr val="000000"/>
                          </a:solidFill>
                          <a:miter lim="800000"/>
                          <a:headEnd/>
                          <a:tailEnd/>
                        </a:ln>
                      </wps:spPr>
                      <wps:txbx>
                        <w:txbxContent>
                          <w:p w:rsidR="000F144F" w:rsidRPr="008F0213" w:rsidRDefault="000F144F" w:rsidP="00830A80">
                            <w:pPr>
                              <w:jc w:val="center"/>
                              <w:rPr>
                                <w:rFonts w:ascii="Arial" w:hAnsi="Arial"/>
                              </w:rPr>
                            </w:pPr>
                            <w:r>
                              <w:rPr>
                                <w:rFonts w:ascii="Arial" w:hAnsi="Arial"/>
                              </w:rPr>
                              <w:t>Works Communication Team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DF9C3" id="Text Box 422" o:spid="_x0000_s1043" type="#_x0000_t202" style="position:absolute;left:0;text-align:left;margin-left:367.1pt;margin-top:13.9pt;width:95.85pt;height:56.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">
                <v:textbox>
                  <w:txbxContent>
                    <w:p w:rsidR="000F144F" w:rsidRPr="008F0213" w:rsidRDefault="000F144F" w:rsidP="00830A80">
                      <w:pPr>
                        <w:jc w:val="center"/>
                        <w:rPr>
                          <w:rFonts w:ascii="Arial" w:hAnsi="Arial"/>
                        </w:rPr>
                      </w:pPr>
                      <w:r>
                        <w:rPr>
                          <w:rFonts w:ascii="Arial" w:hAnsi="Arial"/>
                        </w:rPr>
                        <w:t>Works Communication Team Leader</w:t>
                      </w:r>
                    </w:p>
                  </w:txbxContent>
                </v:textbox>
              </v:shape>
            </w:pict>
          </mc:Fallback>
        </mc:AlternateContent>
      </w:r>
      <w:r>
        <w:rPr>
          <w:rFonts w:ascii="Arial" w:hAnsi="Arial"/>
          <w:noProof/>
          <w:lang w:eastAsia="en-GB"/>
        </w:rPr>
        <mc:AlternateContent>
          <mc:Choice Requires="wps">
            <w:drawing>
              <wp:anchor distT="0" distB="0" distL="114300" distR="114300" simplePos="0" relativeHeight="251777024" behindDoc="0" locked="0" layoutInCell="1" allowOverlap="1" wp14:anchorId="34759761">
                <wp:simplePos x="0" y="0"/>
                <wp:positionH relativeFrom="column">
                  <wp:posOffset>3385185</wp:posOffset>
                </wp:positionH>
                <wp:positionV relativeFrom="paragraph">
                  <wp:posOffset>175260</wp:posOffset>
                </wp:positionV>
                <wp:extent cx="1114425" cy="460375"/>
                <wp:effectExtent l="0" t="0" r="9525" b="0"/>
                <wp:wrapNone/>
                <wp:docPr id="39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0375"/>
                        </a:xfrm>
                        <a:prstGeom prst="rect">
                          <a:avLst/>
                        </a:prstGeom>
                        <a:solidFill>
                          <a:srgbClr val="FFFFFF"/>
                        </a:solidFill>
                        <a:ln w="9525">
                          <a:solidFill>
                            <a:srgbClr val="000000"/>
                          </a:solidFill>
                          <a:miter lim="800000"/>
                          <a:headEnd/>
                          <a:tailEnd/>
                        </a:ln>
                      </wps:spPr>
                      <wps:txbx>
                        <w:txbxContent>
                          <w:p w:rsidR="000F144F" w:rsidRPr="008F0213" w:rsidRDefault="000F144F" w:rsidP="00E67861">
                            <w:pPr>
                              <w:jc w:val="center"/>
                              <w:rPr>
                                <w:rFonts w:ascii="Arial" w:hAnsi="Arial"/>
                              </w:rPr>
                            </w:pPr>
                            <w:r>
                              <w:rPr>
                                <w:rFonts w:ascii="Arial" w:hAnsi="Arial"/>
                              </w:rPr>
                              <w:t>Principle Engineer (SE)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59761" id="Text Box 420" o:spid="_x0000_s1044" type="#_x0000_t202" style="position:absolute;left:0;text-align:left;margin-left:266.55pt;margin-top:13.8pt;width:87.75pt;height:3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">
                <v:textbox>
                  <w:txbxContent>
                    <w:p w:rsidR="000F144F" w:rsidRPr="008F0213" w:rsidRDefault="000F144F" w:rsidP="00E67861">
                      <w:pPr>
                        <w:jc w:val="center"/>
                        <w:rPr>
                          <w:rFonts w:ascii="Arial" w:hAnsi="Arial"/>
                        </w:rPr>
                      </w:pPr>
                      <w:r>
                        <w:rPr>
                          <w:rFonts w:ascii="Arial" w:hAnsi="Arial"/>
                        </w:rPr>
                        <w:t>Principle Engineer (SE)</w:t>
                      </w:r>
                    </w:p>
                  </w:txbxContent>
                </v:textbox>
              </v:shape>
            </w:pict>
          </mc:Fallback>
        </mc:AlternateContent>
      </w:r>
    </w:p>
    <w:p w:rsidR="004C1A11" w:rsidRPr="004227B7" w:rsidRDefault="004C1A11" w:rsidP="007971C2">
      <w:pPr>
        <w:spacing w:line="276" w:lineRule="auto"/>
        <w:jc w:val="both"/>
        <w:rPr>
          <w:rFonts w:ascii="Arial" w:hAnsi="Arial"/>
          <w:b/>
          <w:color w:val="000080"/>
          <w:sz w:val="28"/>
        </w:rPr>
      </w:pPr>
    </w:p>
    <w:p w:rsidR="004C1A11" w:rsidRPr="004227B7" w:rsidRDefault="005F5563" w:rsidP="007971C2">
      <w:pPr>
        <w:spacing w:line="276" w:lineRule="auto"/>
        <w:jc w:val="both"/>
        <w:rPr>
          <w:rFonts w:ascii="Arial" w:hAnsi="Arial"/>
          <w:b/>
          <w:color w:val="000080"/>
          <w:sz w:val="28"/>
        </w:rPr>
      </w:pPr>
      <w:r>
        <w:rPr>
          <w:rFonts w:ascii="Arial" w:hAnsi="Arial"/>
          <w:noProof/>
          <w:lang w:eastAsia="en-GB"/>
        </w:rPr>
        <mc:AlternateContent>
          <mc:Choice Requires="wps">
            <w:drawing>
              <wp:anchor distT="0" distB="0" distL="114299" distR="114299" simplePos="0" relativeHeight="251752448" behindDoc="0" locked="0" layoutInCell="1" allowOverlap="1" wp14:anchorId="10BE8DE2">
                <wp:simplePos x="0" y="0"/>
                <wp:positionH relativeFrom="column">
                  <wp:posOffset>3953509</wp:posOffset>
                </wp:positionH>
                <wp:positionV relativeFrom="paragraph">
                  <wp:posOffset>165735</wp:posOffset>
                </wp:positionV>
                <wp:extent cx="0" cy="739775"/>
                <wp:effectExtent l="0" t="0" r="0" b="3175"/>
                <wp:wrapNone/>
                <wp:docPr id="392"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32814" id="AutoShape 390" o:spid="_x0000_s1026" type="#_x0000_t32" style="position:absolute;margin-left:311.3pt;margin-top:13.05pt;width:0;height:58.2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">
                <v:stroke dashstyle="longDash"/>
              </v:shape>
            </w:pict>
          </mc:Fallback>
        </mc:AlternateContent>
      </w:r>
    </w:p>
    <w:p w:rsidR="004C1A11" w:rsidRPr="004227B7" w:rsidRDefault="005F5563" w:rsidP="007971C2">
      <w:pPr>
        <w:spacing w:line="276" w:lineRule="auto"/>
        <w:jc w:val="both"/>
        <w:rPr>
          <w:rFonts w:ascii="Arial" w:hAnsi="Arial"/>
          <w:b/>
          <w:color w:val="000080"/>
          <w:sz w:val="28"/>
        </w:rPr>
      </w:pPr>
      <w:r>
        <w:rPr>
          <w:rFonts w:ascii="Arial" w:hAnsi="Arial"/>
          <w:b/>
          <w:noProof/>
          <w:color w:val="000080"/>
          <w:sz w:val="28"/>
          <w:lang w:eastAsia="en-GB"/>
        </w:rPr>
        <mc:AlternateContent>
          <mc:Choice Requires="wps">
            <w:drawing>
              <wp:anchor distT="0" distB="0" distL="114300" distR="114300" simplePos="0" relativeHeight="251785216" behindDoc="0" locked="0" layoutInCell="1" allowOverlap="1" wp14:anchorId="02CD7095">
                <wp:simplePos x="0" y="0"/>
                <wp:positionH relativeFrom="column">
                  <wp:posOffset>7400925</wp:posOffset>
                </wp:positionH>
                <wp:positionV relativeFrom="paragraph">
                  <wp:posOffset>36195</wp:posOffset>
                </wp:positionV>
                <wp:extent cx="1270" cy="474345"/>
                <wp:effectExtent l="9525" t="7620" r="8255" b="13335"/>
                <wp:wrapNone/>
                <wp:docPr id="39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7434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A42FB" id="AutoShape 213" o:spid="_x0000_s1026" type="#_x0000_t32" style="position:absolute;margin-left:582.75pt;margin-top:2.85pt;width:.1pt;height:37.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">
                <v:stroke dashstyle="longDash"/>
              </v:shape>
            </w:pict>
          </mc:Fallback>
        </mc:AlternateContent>
      </w:r>
      <w:r>
        <w:rPr>
          <w:rFonts w:ascii="Arial" w:hAnsi="Arial"/>
          <w:noProof/>
          <w:lang w:eastAsia="en-GB"/>
        </w:rPr>
        <mc:AlternateContent>
          <mc:Choice Requires="wps">
            <w:drawing>
              <wp:anchor distT="0" distB="0" distL="114300" distR="114300" simplePos="0" relativeHeight="251722752" behindDoc="0" locked="0" layoutInCell="1" allowOverlap="1" wp14:anchorId="7969F872">
                <wp:simplePos x="0" y="0"/>
                <wp:positionH relativeFrom="column">
                  <wp:posOffset>1918335</wp:posOffset>
                </wp:positionH>
                <wp:positionV relativeFrom="paragraph">
                  <wp:posOffset>189865</wp:posOffset>
                </wp:positionV>
                <wp:extent cx="1466850" cy="1388745"/>
                <wp:effectExtent l="0" t="0" r="0" b="1905"/>
                <wp:wrapNone/>
                <wp:docPr id="39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88745"/>
                        </a:xfrm>
                        <a:prstGeom prst="rect">
                          <a:avLst/>
                        </a:prstGeom>
                        <a:solidFill>
                          <a:srgbClr val="FFFFFF"/>
                        </a:solidFill>
                        <a:ln w="9525">
                          <a:solidFill>
                            <a:srgbClr val="000000"/>
                          </a:solidFill>
                          <a:prstDash val="dash"/>
                          <a:miter lim="800000"/>
                          <a:headEnd/>
                          <a:tailEnd/>
                        </a:ln>
                      </wps:spPr>
                      <wps:txbx>
                        <w:txbxContent>
                          <w:p w:rsidR="000F144F" w:rsidRDefault="000F144F" w:rsidP="00D30DC3">
                            <w:pPr>
                              <w:rPr>
                                <w:rFonts w:ascii="Arial" w:hAnsi="Arial"/>
                              </w:rPr>
                            </w:pPr>
                            <w:r>
                              <w:rPr>
                                <w:rFonts w:ascii="Arial" w:hAnsi="Arial"/>
                              </w:rPr>
                              <w:t>Severe Weather resilience planning and service representative for emergency management.</w:t>
                            </w:r>
                          </w:p>
                          <w:p w:rsidR="000F144F" w:rsidRPr="008F0213" w:rsidRDefault="000F144F" w:rsidP="00830A80">
                            <w:pPr>
                              <w:rPr>
                                <w:rFonts w:ascii="Arial" w:hAnsi="Arial"/>
                              </w:rPr>
                            </w:pPr>
                            <w:r>
                              <w:rPr>
                                <w:rFonts w:ascii="Arial" w:hAnsi="Arial"/>
                              </w:rPr>
                              <w:t>Business continuity planning</w:t>
                            </w:r>
                          </w:p>
                          <w:p w:rsidR="000F144F" w:rsidRDefault="000F144F" w:rsidP="00D30DC3">
                            <w:pPr>
                              <w:rPr>
                                <w:rFonts w:ascii="Arial" w:hAnsi="Arial"/>
                              </w:rPr>
                            </w:pPr>
                          </w:p>
                          <w:p w:rsidR="000F144F" w:rsidRPr="008F0213" w:rsidRDefault="000F144F" w:rsidP="00D30DC3">
                            <w:pPr>
                              <w:rPr>
                                <w:rFonts w:ascii="Arial" w:hAnsi="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9F872" id="Text Box 360" o:spid="_x0000_s1045" type="#_x0000_t202" style="position:absolute;left:0;text-align:left;margin-left:151.05pt;margin-top:14.95pt;width:115.5pt;height:10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">
                <v:stroke dashstyle="dash"/>
                <v:textbox>
                  <w:txbxContent>
                    <w:p w:rsidR="000F144F" w:rsidRDefault="000F144F" w:rsidP="00D30DC3">
                      <w:pPr>
                        <w:rPr>
                          <w:rFonts w:ascii="Arial" w:hAnsi="Arial"/>
                        </w:rPr>
                      </w:pPr>
                      <w:r>
                        <w:rPr>
                          <w:rFonts w:ascii="Arial" w:hAnsi="Arial"/>
                        </w:rPr>
                        <w:t>Severe Weather resilience planning and service representative for emergency management.</w:t>
                      </w:r>
                    </w:p>
                    <w:p w:rsidR="000F144F" w:rsidRPr="008F0213" w:rsidRDefault="000F144F" w:rsidP="00830A80">
                      <w:pPr>
                        <w:rPr>
                          <w:rFonts w:ascii="Arial" w:hAnsi="Arial"/>
                        </w:rPr>
                      </w:pPr>
                      <w:r>
                        <w:rPr>
                          <w:rFonts w:ascii="Arial" w:hAnsi="Arial"/>
                        </w:rPr>
                        <w:t>Business continuity planning</w:t>
                      </w:r>
                    </w:p>
                    <w:p w:rsidR="000F144F" w:rsidRDefault="000F144F" w:rsidP="00D30DC3">
                      <w:pPr>
                        <w:rPr>
                          <w:rFonts w:ascii="Arial" w:hAnsi="Arial"/>
                        </w:rPr>
                      </w:pPr>
                    </w:p>
                    <w:p w:rsidR="000F144F" w:rsidRPr="008F0213" w:rsidRDefault="000F144F" w:rsidP="00D30DC3">
                      <w:pPr>
                        <w:rPr>
                          <w:rFonts w:ascii="Arial" w:hAnsi="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753472" behindDoc="0" locked="0" layoutInCell="1" allowOverlap="1" wp14:anchorId="01233EB0">
                <wp:simplePos x="0" y="0"/>
                <wp:positionH relativeFrom="column">
                  <wp:posOffset>5283835</wp:posOffset>
                </wp:positionH>
                <wp:positionV relativeFrom="paragraph">
                  <wp:posOffset>189865</wp:posOffset>
                </wp:positionV>
                <wp:extent cx="1905" cy="481330"/>
                <wp:effectExtent l="0" t="0" r="17145" b="13970"/>
                <wp:wrapNone/>
                <wp:docPr id="389"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8133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1CA8D" id="AutoShape 391" o:spid="_x0000_s1026" type="#_x0000_t32" style="position:absolute;margin-left:416.05pt;margin-top:14.95pt;width:.15pt;height:3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">
                <v:stroke dashstyle="longDash"/>
              </v:shape>
            </w:pict>
          </mc:Fallback>
        </mc:AlternateContent>
      </w:r>
      <w:r>
        <w:rPr>
          <w:rFonts w:ascii="Arial" w:hAnsi="Arial"/>
          <w:noProof/>
          <w:lang w:eastAsia="en-GB"/>
        </w:rPr>
        <mc:AlternateContent>
          <mc:Choice Requires="wps">
            <w:drawing>
              <wp:anchor distT="0" distB="0" distL="114299" distR="114299" simplePos="0" relativeHeight="251740160" behindDoc="0" locked="0" layoutInCell="1" allowOverlap="1" wp14:anchorId="71A07D05">
                <wp:simplePos x="0" y="0"/>
                <wp:positionH relativeFrom="column">
                  <wp:posOffset>76834</wp:posOffset>
                </wp:positionH>
                <wp:positionV relativeFrom="paragraph">
                  <wp:posOffset>112395</wp:posOffset>
                </wp:positionV>
                <wp:extent cx="0" cy="501015"/>
                <wp:effectExtent l="0" t="0" r="0" b="0"/>
                <wp:wrapNone/>
                <wp:docPr id="388"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1D817" id="AutoShape 378" o:spid="_x0000_s1026" type="#_x0000_t32" style="position:absolute;margin-left:6.05pt;margin-top:8.85pt;width:0;height:39.4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">
                <v:stroke dashstyle="longDash"/>
              </v:shape>
            </w:pict>
          </mc:Fallback>
        </mc:AlternateContent>
      </w:r>
      <w:r>
        <w:rPr>
          <w:rFonts w:ascii="Arial" w:hAnsi="Arial"/>
          <w:noProof/>
          <w:lang w:eastAsia="en-GB"/>
        </w:rPr>
        <mc:AlternateContent>
          <mc:Choice Requires="wps">
            <w:drawing>
              <wp:anchor distT="0" distB="0" distL="114299" distR="114299" simplePos="0" relativeHeight="251741184" behindDoc="0" locked="0" layoutInCell="1" allowOverlap="1" wp14:anchorId="70EE49F1">
                <wp:simplePos x="0" y="0"/>
                <wp:positionH relativeFrom="column">
                  <wp:posOffset>1401444</wp:posOffset>
                </wp:positionH>
                <wp:positionV relativeFrom="paragraph">
                  <wp:posOffset>112395</wp:posOffset>
                </wp:positionV>
                <wp:extent cx="0" cy="501015"/>
                <wp:effectExtent l="0" t="0" r="0" b="0"/>
                <wp:wrapNone/>
                <wp:docPr id="387"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98D93" id="AutoShape 379" o:spid="_x0000_s1026" type="#_x0000_t32" style="position:absolute;margin-left:110.35pt;margin-top:8.85pt;width:0;height:39.4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">
                <v:stroke dashstyle="longDash"/>
              </v:shape>
            </w:pict>
          </mc:Fallback>
        </mc:AlternateContent>
      </w:r>
    </w:p>
    <w:p w:rsidR="004C1A11" w:rsidRPr="004227B7" w:rsidRDefault="004C1A11" w:rsidP="007971C2">
      <w:pPr>
        <w:spacing w:line="276" w:lineRule="auto"/>
        <w:jc w:val="both"/>
        <w:rPr>
          <w:rFonts w:ascii="Arial" w:hAnsi="Arial"/>
          <w:b/>
          <w:color w:val="000080"/>
          <w:sz w:val="28"/>
        </w:rPr>
      </w:pPr>
    </w:p>
    <w:p w:rsidR="004C1A11" w:rsidRPr="004227B7" w:rsidRDefault="005F5563" w:rsidP="007971C2">
      <w:pPr>
        <w:spacing w:line="276" w:lineRule="auto"/>
        <w:jc w:val="both"/>
        <w:rPr>
          <w:rFonts w:ascii="Arial" w:hAnsi="Arial"/>
          <w:b/>
          <w:color w:val="000080"/>
          <w:sz w:val="28"/>
        </w:rPr>
      </w:pPr>
      <w:r>
        <w:rPr>
          <w:rFonts w:ascii="Arial" w:hAnsi="Arial"/>
          <w:noProof/>
          <w:lang w:eastAsia="en-GB"/>
        </w:rPr>
        <mc:AlternateContent>
          <mc:Choice Requires="wps">
            <w:drawing>
              <wp:anchor distT="0" distB="0" distL="114300" distR="114300" simplePos="0" relativeHeight="251784192" behindDoc="0" locked="0" layoutInCell="1" allowOverlap="1" wp14:anchorId="11A24FCC">
                <wp:simplePos x="0" y="0"/>
                <wp:positionH relativeFrom="column">
                  <wp:posOffset>6839585</wp:posOffset>
                </wp:positionH>
                <wp:positionV relativeFrom="paragraph">
                  <wp:posOffset>40005</wp:posOffset>
                </wp:positionV>
                <wp:extent cx="898525" cy="1068070"/>
                <wp:effectExtent l="0" t="0" r="0" b="0"/>
                <wp:wrapNone/>
                <wp:docPr id="386"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68070"/>
                        </a:xfrm>
                        <a:prstGeom prst="rect">
                          <a:avLst/>
                        </a:prstGeom>
                        <a:solidFill>
                          <a:srgbClr val="B8CCE4"/>
                        </a:solidFill>
                        <a:ln w="9525">
                          <a:solidFill>
                            <a:srgbClr val="000000"/>
                          </a:solidFill>
                          <a:miter lim="800000"/>
                          <a:headEnd/>
                          <a:tailEnd/>
                        </a:ln>
                      </wps:spPr>
                      <wps:txbx>
                        <w:txbxContent>
                          <w:p w:rsidR="000F144F" w:rsidRPr="00F56825" w:rsidRDefault="000F144F" w:rsidP="00F56825">
                            <w:r>
                              <w:t>Highway Safety Inspection response to severe weather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24FCC" id="Text Box 395" o:spid="_x0000_s1046" type="#_x0000_t202" style="position:absolute;left:0;text-align:left;margin-left:538.55pt;margin-top:3.15pt;width:70.75pt;height:84.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" fillcolor="#b8cce4">
                <v:textbox>
                  <w:txbxContent>
                    <w:p w:rsidR="000F144F" w:rsidRPr="00F56825" w:rsidRDefault="000F144F" w:rsidP="00F56825">
                      <w:r>
                        <w:t>Highway Safety Inspection response to severe weather</w:t>
                      </w:r>
                    </w:p>
                  </w:txbxContent>
                </v:textbox>
              </v:shape>
            </w:pict>
          </mc:Fallback>
        </mc:AlternateContent>
      </w:r>
      <w:r>
        <w:rPr>
          <w:rFonts w:ascii="Arial" w:hAnsi="Arial"/>
          <w:b/>
          <w:noProof/>
          <w:color w:val="000080"/>
          <w:sz w:val="28"/>
          <w:lang w:eastAsia="en-GB"/>
        </w:rPr>
        <mc:AlternateContent>
          <mc:Choice Requires="wps">
            <w:drawing>
              <wp:anchor distT="0" distB="0" distL="114300" distR="114300" simplePos="0" relativeHeight="251756544" behindDoc="0" locked="0" layoutInCell="1" allowOverlap="1" wp14:anchorId="71040846">
                <wp:simplePos x="0" y="0"/>
                <wp:positionH relativeFrom="column">
                  <wp:posOffset>5979160</wp:posOffset>
                </wp:positionH>
                <wp:positionV relativeFrom="paragraph">
                  <wp:posOffset>40005</wp:posOffset>
                </wp:positionV>
                <wp:extent cx="784225" cy="1068070"/>
                <wp:effectExtent l="0" t="0" r="0" b="0"/>
                <wp:wrapNone/>
                <wp:docPr id="38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068070"/>
                        </a:xfrm>
                        <a:prstGeom prst="rect">
                          <a:avLst/>
                        </a:prstGeom>
                        <a:solidFill>
                          <a:srgbClr val="B8CCE4"/>
                        </a:solidFill>
                        <a:ln w="9525">
                          <a:solidFill>
                            <a:srgbClr val="000000"/>
                          </a:solidFill>
                          <a:miter lim="800000"/>
                          <a:headEnd/>
                          <a:tailEnd/>
                        </a:ln>
                      </wps:spPr>
                      <wps:txbx>
                        <w:txbxContent>
                          <w:p w:rsidR="000F144F" w:rsidRDefault="000F144F" w:rsidP="001C6A6F">
                            <w:pPr>
                              <w:rPr>
                                <w:rFonts w:ascii="Arial" w:hAnsi="Arial"/>
                              </w:rPr>
                            </w:pPr>
                            <w:r>
                              <w:rPr>
                                <w:rFonts w:ascii="Arial" w:hAnsi="Arial"/>
                              </w:rPr>
                              <w:t>Winter Duty Manager during snow &amp; severe weather</w:t>
                            </w:r>
                            <w:r>
                              <w:rPr>
                                <w:rFonts w:ascii="Arial" w:hAnsi="Arial"/>
                              </w:rPr>
                              <w:br/>
                            </w:r>
                          </w:p>
                          <w:p w:rsidR="000F144F" w:rsidRPr="008F0213" w:rsidRDefault="000F144F" w:rsidP="00830A80">
                            <w:pPr>
                              <w:rPr>
                                <w:rFonts w:ascii="Arial" w:hAnsi="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40846" id="_x0000_s1047" type="#_x0000_t202" style="position:absolute;left:0;text-align:left;margin-left:470.8pt;margin-top:3.15pt;width:61.75pt;height:84.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" fillcolor="#b8cce4">
                <v:textbox>
                  <w:txbxContent>
                    <w:p w:rsidR="000F144F" w:rsidRDefault="000F144F" w:rsidP="001C6A6F">
                      <w:pPr>
                        <w:rPr>
                          <w:rFonts w:ascii="Arial" w:hAnsi="Arial"/>
                        </w:rPr>
                      </w:pPr>
                      <w:r>
                        <w:rPr>
                          <w:rFonts w:ascii="Arial" w:hAnsi="Arial"/>
                        </w:rPr>
                        <w:t>Winter Duty Manager during snow &amp; severe weather</w:t>
                      </w:r>
                      <w:r>
                        <w:rPr>
                          <w:rFonts w:ascii="Arial" w:hAnsi="Arial"/>
                        </w:rPr>
                        <w:br/>
                      </w:r>
                    </w:p>
                    <w:p w:rsidR="000F144F" w:rsidRPr="008F0213" w:rsidRDefault="000F144F" w:rsidP="00830A80">
                      <w:pPr>
                        <w:rPr>
                          <w:rFonts w:ascii="Arial" w:hAnsi="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723776" behindDoc="0" locked="0" layoutInCell="1" allowOverlap="1" wp14:anchorId="03D34DDF">
                <wp:simplePos x="0" y="0"/>
                <wp:positionH relativeFrom="column">
                  <wp:posOffset>7820660</wp:posOffset>
                </wp:positionH>
                <wp:positionV relativeFrom="paragraph">
                  <wp:posOffset>40005</wp:posOffset>
                </wp:positionV>
                <wp:extent cx="927100" cy="1068070"/>
                <wp:effectExtent l="0" t="0" r="6350" b="0"/>
                <wp:wrapNone/>
                <wp:docPr id="15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068070"/>
                        </a:xfrm>
                        <a:prstGeom prst="rect">
                          <a:avLst/>
                        </a:prstGeom>
                        <a:solidFill>
                          <a:srgbClr val="B8CCE4"/>
                        </a:solidFill>
                        <a:ln w="9525">
                          <a:solidFill>
                            <a:srgbClr val="000000"/>
                          </a:solidFill>
                          <a:miter lim="800000"/>
                          <a:headEnd/>
                          <a:tailEnd/>
                        </a:ln>
                      </wps:spPr>
                      <wps:txbx>
                        <w:txbxContent>
                          <w:p w:rsidR="000F144F" w:rsidRDefault="000F144F" w:rsidP="00D30DC3">
                            <w:pPr>
                              <w:rPr>
                                <w:rFonts w:ascii="Arial" w:hAnsi="Arial"/>
                              </w:rPr>
                            </w:pPr>
                            <w:r>
                              <w:rPr>
                                <w:rFonts w:ascii="Arial" w:hAnsi="Arial"/>
                              </w:rPr>
                              <w:t>Winter Operations Planning, Delivery and liaison to Client</w:t>
                            </w:r>
                          </w:p>
                          <w:p w:rsidR="000F144F" w:rsidRPr="008F0213" w:rsidRDefault="000F144F" w:rsidP="00830A80">
                            <w:pPr>
                              <w:rPr>
                                <w:rFonts w:ascii="Arial" w:hAnsi="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34DDF" id="Text Box 361" o:spid="_x0000_s1048" type="#_x0000_t202" style="position:absolute;left:0;text-align:left;margin-left:615.8pt;margin-top:3.15pt;width:73pt;height:84.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" fillcolor="#b8cce4">
                <v:textbox>
                  <w:txbxContent>
                    <w:p w:rsidR="000F144F" w:rsidRDefault="000F144F" w:rsidP="00D30DC3">
                      <w:pPr>
                        <w:rPr>
                          <w:rFonts w:ascii="Arial" w:hAnsi="Arial"/>
                        </w:rPr>
                      </w:pPr>
                      <w:r>
                        <w:rPr>
                          <w:rFonts w:ascii="Arial" w:hAnsi="Arial"/>
                        </w:rPr>
                        <w:t>Winter Operations Planning, Delivery and liaison to Client</w:t>
                      </w:r>
                    </w:p>
                    <w:p w:rsidR="000F144F" w:rsidRPr="008F0213" w:rsidRDefault="000F144F" w:rsidP="00830A80">
                      <w:pPr>
                        <w:rPr>
                          <w:rFonts w:ascii="Arial" w:hAnsi="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721728" behindDoc="0" locked="0" layoutInCell="1" allowOverlap="1" wp14:anchorId="7568C531">
                <wp:simplePos x="0" y="0"/>
                <wp:positionH relativeFrom="column">
                  <wp:posOffset>807085</wp:posOffset>
                </wp:positionH>
                <wp:positionV relativeFrom="paragraph">
                  <wp:posOffset>142240</wp:posOffset>
                </wp:positionV>
                <wp:extent cx="1040765" cy="833755"/>
                <wp:effectExtent l="0" t="0" r="6985" b="4445"/>
                <wp:wrapNone/>
                <wp:docPr id="38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833755"/>
                        </a:xfrm>
                        <a:prstGeom prst="rect">
                          <a:avLst/>
                        </a:prstGeom>
                        <a:solidFill>
                          <a:srgbClr val="B8CCE4"/>
                        </a:solidFill>
                        <a:ln w="9525">
                          <a:solidFill>
                            <a:srgbClr val="000000"/>
                          </a:solidFill>
                          <a:miter lim="800000"/>
                          <a:headEnd/>
                          <a:tailEnd/>
                        </a:ln>
                      </wps:spPr>
                      <wps:txbx>
                        <w:txbxContent>
                          <w:p w:rsidR="000F144F" w:rsidRPr="008F0213" w:rsidRDefault="000F144F" w:rsidP="00D30DC3">
                            <w:pPr>
                              <w:rPr>
                                <w:rFonts w:ascii="Arial" w:hAnsi="Arial"/>
                              </w:rPr>
                            </w:pPr>
                            <w:r>
                              <w:rPr>
                                <w:rFonts w:ascii="Arial" w:hAnsi="Arial"/>
                              </w:rPr>
                              <w:t>Asset Data Management &amp; Publication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8C531" id="Text Box 359" o:spid="_x0000_s1049" type="#_x0000_t202" style="position:absolute;left:0;text-align:left;margin-left:63.55pt;margin-top:11.2pt;width:81.95pt;height:6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" fillcolor="#b8cce4">
                <v:textbox>
                  <w:txbxContent>
                    <w:p w:rsidR="000F144F" w:rsidRPr="008F0213" w:rsidRDefault="000F144F" w:rsidP="00D30DC3">
                      <w:pPr>
                        <w:rPr>
                          <w:rFonts w:ascii="Arial" w:hAnsi="Arial"/>
                        </w:rPr>
                      </w:pPr>
                      <w:r>
                        <w:rPr>
                          <w:rFonts w:ascii="Arial" w:hAnsi="Arial"/>
                        </w:rPr>
                        <w:t>Asset Data Management &amp; Publication</w:t>
                      </w:r>
                    </w:p>
                  </w:txbxContent>
                </v:textbox>
              </v:shape>
            </w:pict>
          </mc:Fallback>
        </mc:AlternateContent>
      </w:r>
      <w:r>
        <w:rPr>
          <w:rFonts w:ascii="Arial" w:hAnsi="Arial"/>
          <w:noProof/>
          <w:lang w:eastAsia="en-GB"/>
        </w:rPr>
        <mc:AlternateContent>
          <mc:Choice Requires="wps">
            <w:drawing>
              <wp:anchor distT="0" distB="0" distL="114300" distR="114300" simplePos="0" relativeHeight="251726848" behindDoc="0" locked="0" layoutInCell="1" allowOverlap="1" wp14:anchorId="7BF4C709">
                <wp:simplePos x="0" y="0"/>
                <wp:positionH relativeFrom="column">
                  <wp:posOffset>4634230</wp:posOffset>
                </wp:positionH>
                <wp:positionV relativeFrom="paragraph">
                  <wp:posOffset>201295</wp:posOffset>
                </wp:positionV>
                <wp:extent cx="1259840" cy="906780"/>
                <wp:effectExtent l="0" t="0" r="0" b="7620"/>
                <wp:wrapNone/>
                <wp:docPr id="159"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906780"/>
                        </a:xfrm>
                        <a:prstGeom prst="rect">
                          <a:avLst/>
                        </a:prstGeom>
                        <a:solidFill>
                          <a:srgbClr val="B8CCE4"/>
                        </a:solidFill>
                        <a:ln w="9525">
                          <a:solidFill>
                            <a:srgbClr val="000000"/>
                          </a:solidFill>
                          <a:miter lim="800000"/>
                          <a:headEnd/>
                          <a:tailEnd/>
                        </a:ln>
                      </wps:spPr>
                      <wps:txbx>
                        <w:txbxContent>
                          <w:p w:rsidR="000F144F" w:rsidRDefault="000F144F" w:rsidP="00D30DC3">
                            <w:pPr>
                              <w:rPr>
                                <w:rFonts w:ascii="Arial" w:hAnsi="Arial"/>
                              </w:rPr>
                            </w:pPr>
                            <w:r>
                              <w:rPr>
                                <w:rFonts w:ascii="Arial" w:hAnsi="Arial"/>
                              </w:rPr>
                              <w:t>Winter Service Communications &amp; Publications</w:t>
                            </w:r>
                          </w:p>
                          <w:p w:rsidR="000F144F" w:rsidRDefault="000F144F" w:rsidP="00D30DC3">
                            <w:pPr>
                              <w:rPr>
                                <w:rFonts w:ascii="Arial" w:hAnsi="Arial"/>
                              </w:rPr>
                            </w:pPr>
                          </w:p>
                          <w:p w:rsidR="000F144F" w:rsidRPr="008F0213" w:rsidRDefault="000F144F" w:rsidP="00830A80">
                            <w:pPr>
                              <w:rPr>
                                <w:rFonts w:ascii="Arial" w:hAnsi="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C709" id="Text Box 364" o:spid="_x0000_s1050" type="#_x0000_t202" style="position:absolute;left:0;text-align:left;margin-left:364.9pt;margin-top:15.85pt;width:99.2pt;height:7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" fillcolor="#b8cce4">
                <v:textbox>
                  <w:txbxContent>
                    <w:p w:rsidR="000F144F" w:rsidRDefault="000F144F" w:rsidP="00D30DC3">
                      <w:pPr>
                        <w:rPr>
                          <w:rFonts w:ascii="Arial" w:hAnsi="Arial"/>
                        </w:rPr>
                      </w:pPr>
                      <w:r>
                        <w:rPr>
                          <w:rFonts w:ascii="Arial" w:hAnsi="Arial"/>
                        </w:rPr>
                        <w:t>Winter Service Communications &amp; Publications</w:t>
                      </w:r>
                    </w:p>
                    <w:p w:rsidR="000F144F" w:rsidRDefault="000F144F" w:rsidP="00D30DC3">
                      <w:pPr>
                        <w:rPr>
                          <w:rFonts w:ascii="Arial" w:hAnsi="Arial"/>
                        </w:rPr>
                      </w:pPr>
                    </w:p>
                    <w:p w:rsidR="000F144F" w:rsidRPr="008F0213" w:rsidRDefault="000F144F" w:rsidP="00830A80">
                      <w:pPr>
                        <w:rPr>
                          <w:rFonts w:ascii="Arial" w:hAnsi="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724800" behindDoc="0" locked="0" layoutInCell="1" allowOverlap="1" wp14:anchorId="0674FA73">
                <wp:simplePos x="0" y="0"/>
                <wp:positionH relativeFrom="column">
                  <wp:posOffset>3422650</wp:posOffset>
                </wp:positionH>
                <wp:positionV relativeFrom="paragraph">
                  <wp:posOffset>200660</wp:posOffset>
                </wp:positionV>
                <wp:extent cx="1049020" cy="907415"/>
                <wp:effectExtent l="0" t="0" r="0" b="6985"/>
                <wp:wrapNone/>
                <wp:docPr id="15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907415"/>
                        </a:xfrm>
                        <a:prstGeom prst="rect">
                          <a:avLst/>
                        </a:prstGeom>
                        <a:solidFill>
                          <a:srgbClr val="B8CCE4"/>
                        </a:solidFill>
                        <a:ln w="9525">
                          <a:solidFill>
                            <a:srgbClr val="000000"/>
                          </a:solidFill>
                          <a:miter lim="800000"/>
                          <a:headEnd/>
                          <a:tailEnd/>
                        </a:ln>
                      </wps:spPr>
                      <wps:txbx>
                        <w:txbxContent>
                          <w:p w:rsidR="000F144F" w:rsidRDefault="000F144F" w:rsidP="00D30DC3">
                            <w:pPr>
                              <w:rPr>
                                <w:rFonts w:ascii="Arial" w:hAnsi="Arial"/>
                              </w:rPr>
                            </w:pPr>
                            <w:r>
                              <w:rPr>
                                <w:rFonts w:ascii="Arial" w:hAnsi="Arial"/>
                              </w:rPr>
                              <w:t>Snow Event - LHS support and D&amp;B coordination</w:t>
                            </w:r>
                          </w:p>
                          <w:p w:rsidR="000F144F" w:rsidRPr="008F0213" w:rsidRDefault="000F144F" w:rsidP="00830A80">
                            <w:pPr>
                              <w:rPr>
                                <w:rFonts w:ascii="Arial" w:hAnsi="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4FA73" id="Text Box 362" o:spid="_x0000_s1051" type="#_x0000_t202" style="position:absolute;left:0;text-align:left;margin-left:269.5pt;margin-top:15.8pt;width:82.6pt;height:7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" fillcolor="#b8cce4">
                <v:textbox>
                  <w:txbxContent>
                    <w:p w:rsidR="000F144F" w:rsidRDefault="000F144F" w:rsidP="00D30DC3">
                      <w:pPr>
                        <w:rPr>
                          <w:rFonts w:ascii="Arial" w:hAnsi="Arial"/>
                        </w:rPr>
                      </w:pPr>
                      <w:r>
                        <w:rPr>
                          <w:rFonts w:ascii="Arial" w:hAnsi="Arial"/>
                        </w:rPr>
                        <w:t>Snow Event - LHS support and D&amp;B coordination</w:t>
                      </w:r>
                    </w:p>
                    <w:p w:rsidR="000F144F" w:rsidRPr="008F0213" w:rsidRDefault="000F144F" w:rsidP="00830A80">
                      <w:pPr>
                        <w:rPr>
                          <w:rFonts w:ascii="Arial" w:hAnsi="Arial"/>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720704" behindDoc="0" locked="0" layoutInCell="1" allowOverlap="1" wp14:anchorId="7C953447">
                <wp:simplePos x="0" y="0"/>
                <wp:positionH relativeFrom="column">
                  <wp:posOffset>-546735</wp:posOffset>
                </wp:positionH>
                <wp:positionV relativeFrom="paragraph">
                  <wp:posOffset>142240</wp:posOffset>
                </wp:positionV>
                <wp:extent cx="1268095" cy="833755"/>
                <wp:effectExtent l="0" t="0" r="8255" b="4445"/>
                <wp:wrapNone/>
                <wp:docPr id="15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833755"/>
                        </a:xfrm>
                        <a:prstGeom prst="rect">
                          <a:avLst/>
                        </a:prstGeom>
                        <a:solidFill>
                          <a:srgbClr val="B8CCE4"/>
                        </a:solidFill>
                        <a:ln w="9525">
                          <a:solidFill>
                            <a:srgbClr val="000000"/>
                          </a:solidFill>
                          <a:miter lim="800000"/>
                          <a:headEnd/>
                          <a:tailEnd/>
                        </a:ln>
                      </wps:spPr>
                      <wps:txbx>
                        <w:txbxContent>
                          <w:p w:rsidR="000F144F" w:rsidRPr="008F0213" w:rsidRDefault="000F144F" w:rsidP="00D30DC3">
                            <w:pPr>
                              <w:rPr>
                                <w:rFonts w:ascii="Arial" w:hAnsi="Arial"/>
                              </w:rPr>
                            </w:pPr>
                            <w:r>
                              <w:rPr>
                                <w:rFonts w:ascii="Arial" w:hAnsi="Arial"/>
                              </w:rPr>
                              <w:t>Winter Service Planning – Strategy &amp;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53447" id="Text Box 358" o:spid="_x0000_s1052" type="#_x0000_t202" style="position:absolute;left:0;text-align:left;margin-left:-43.05pt;margin-top:11.2pt;width:99.85pt;height:6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" fillcolor="#b8cce4">
                <v:textbox>
                  <w:txbxContent>
                    <w:p w:rsidR="000F144F" w:rsidRPr="008F0213" w:rsidRDefault="000F144F" w:rsidP="00D30DC3">
                      <w:pPr>
                        <w:rPr>
                          <w:rFonts w:ascii="Arial" w:hAnsi="Arial"/>
                        </w:rPr>
                      </w:pPr>
                      <w:r>
                        <w:rPr>
                          <w:rFonts w:ascii="Arial" w:hAnsi="Arial"/>
                        </w:rPr>
                        <w:t>Winter Service Planning – Strategy &amp; Policy</w:t>
                      </w:r>
                    </w:p>
                  </w:txbxContent>
                </v:textbox>
              </v:shape>
            </w:pict>
          </mc:Fallback>
        </mc:AlternateContent>
      </w:r>
    </w:p>
    <w:p w:rsidR="004C1A11" w:rsidRPr="004227B7" w:rsidRDefault="004C1A11" w:rsidP="007971C2">
      <w:pPr>
        <w:spacing w:line="276" w:lineRule="auto"/>
        <w:jc w:val="both"/>
        <w:rPr>
          <w:rFonts w:ascii="Arial" w:hAnsi="Arial"/>
          <w:b/>
          <w:color w:val="000080"/>
          <w:sz w:val="28"/>
        </w:rPr>
      </w:pPr>
    </w:p>
    <w:p w:rsidR="004C1A11" w:rsidRPr="004227B7" w:rsidRDefault="004C1A11" w:rsidP="007971C2">
      <w:pPr>
        <w:spacing w:line="276" w:lineRule="auto"/>
        <w:jc w:val="both"/>
        <w:rPr>
          <w:rFonts w:ascii="Arial" w:hAnsi="Arial"/>
          <w:b/>
          <w:color w:val="000080"/>
          <w:sz w:val="28"/>
        </w:rPr>
      </w:pPr>
    </w:p>
    <w:p w:rsidR="004C1A11" w:rsidRPr="004227B7" w:rsidRDefault="004C1A11" w:rsidP="007971C2">
      <w:pPr>
        <w:spacing w:line="276" w:lineRule="auto"/>
        <w:jc w:val="both"/>
        <w:rPr>
          <w:rFonts w:ascii="Arial" w:hAnsi="Arial"/>
          <w:b/>
          <w:color w:val="000080"/>
          <w:sz w:val="28"/>
        </w:rPr>
      </w:pPr>
    </w:p>
    <w:p w:rsidR="00C10C4D" w:rsidRDefault="00C10C4D" w:rsidP="00C10C4D">
      <w:pPr>
        <w:spacing w:line="276" w:lineRule="auto"/>
        <w:rPr>
          <w:rFonts w:ascii="Arial" w:hAnsi="Arial"/>
          <w:b/>
          <w:color w:val="000080"/>
          <w:sz w:val="28"/>
        </w:rPr>
      </w:pPr>
      <w:r>
        <w:rPr>
          <w:rFonts w:ascii="Arial" w:hAnsi="Arial"/>
          <w:b/>
          <w:color w:val="000080"/>
          <w:sz w:val="28"/>
        </w:rPr>
        <w:t>Contractor (Kier)</w:t>
      </w:r>
    </w:p>
    <w:p w:rsidR="00C10C4D" w:rsidRPr="004227B7" w:rsidRDefault="00C10C4D" w:rsidP="00C10C4D">
      <w:pPr>
        <w:spacing w:line="276" w:lineRule="auto"/>
        <w:rPr>
          <w:rFonts w:ascii="Arial" w:hAnsi="Arial"/>
        </w:rPr>
      </w:pPr>
      <w:r>
        <w:rPr>
          <w:rFonts w:ascii="Arial" w:hAnsi="Arial"/>
          <w:b/>
          <w:color w:val="000080"/>
          <w:sz w:val="28"/>
        </w:rPr>
        <w:t>Winter Operations Delivery Team</w:t>
      </w:r>
    </w:p>
    <w:p w:rsidR="00C10C4D" w:rsidRDefault="004E1B3C">
      <w:pPr>
        <w:rPr>
          <w:rFonts w:ascii="Arial" w:hAnsi="Arial"/>
          <w:b/>
          <w:color w:val="000080"/>
          <w:sz w:val="28"/>
        </w:rPr>
      </w:pPr>
      <w:r w:rsidRPr="004E1B3C">
        <w:rPr>
          <w:rFonts w:ascii="Arial" w:hAnsi="Arial"/>
          <w:b/>
          <w:noProof/>
          <w:color w:val="000080"/>
          <w:sz w:val="28"/>
          <w:lang w:eastAsia="en-GB"/>
        </w:rPr>
        <w:drawing>
          <wp:inline distT="0" distB="0" distL="0" distR="0">
            <wp:extent cx="6099953" cy="52578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099953" cy="5257800"/>
                    </a:xfrm>
                    <a:prstGeom prst="rect">
                      <a:avLst/>
                    </a:prstGeom>
                    <a:noFill/>
                    <a:ln w="9525">
                      <a:noFill/>
                      <a:miter lim="800000"/>
                      <a:headEnd/>
                      <a:tailEnd/>
                    </a:ln>
                  </pic:spPr>
                </pic:pic>
              </a:graphicData>
            </a:graphic>
          </wp:inline>
        </w:drawing>
      </w:r>
    </w:p>
    <w:p w:rsidR="00153381" w:rsidRPr="004227B7" w:rsidRDefault="00892C42" w:rsidP="007E6FA9">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Under Phase 2 of the E&amp;I review t</w:t>
      </w:r>
      <w:r w:rsidR="00FA7033" w:rsidRPr="004227B7">
        <w:rPr>
          <w:rFonts w:ascii="Arial" w:hAnsi="Arial"/>
        </w:rPr>
        <w:t>he new</w:t>
      </w:r>
      <w:r w:rsidRPr="004227B7">
        <w:rPr>
          <w:rFonts w:ascii="Arial" w:hAnsi="Arial"/>
        </w:rPr>
        <w:t xml:space="preserve"> structure for the</w:t>
      </w:r>
      <w:r w:rsidR="00FA7033" w:rsidRPr="004227B7">
        <w:rPr>
          <w:rFonts w:ascii="Arial" w:hAnsi="Arial"/>
        </w:rPr>
        <w:t xml:space="preserve"> Works Delivery Group has been designed with partners to have a single business structure</w:t>
      </w:r>
      <w:r w:rsidRPr="004227B7">
        <w:rPr>
          <w:rFonts w:ascii="Arial" w:hAnsi="Arial"/>
        </w:rPr>
        <w:t xml:space="preserve"> (Surrey, Kier and Skanska).</w:t>
      </w:r>
      <w:r w:rsidR="00573CE5">
        <w:rPr>
          <w:rFonts w:ascii="Arial" w:hAnsi="Arial"/>
        </w:rPr>
        <w:t xml:space="preserve"> </w:t>
      </w:r>
      <w:r w:rsidRPr="004227B7">
        <w:rPr>
          <w:rFonts w:ascii="Arial" w:hAnsi="Arial"/>
        </w:rPr>
        <w:t xml:space="preserve"> </w:t>
      </w:r>
      <w:r w:rsidR="00573CE5">
        <w:rPr>
          <w:rFonts w:ascii="Arial" w:hAnsi="Arial"/>
        </w:rPr>
        <w:t xml:space="preserve">Under this new structure the new position of Kier Winter Operations Manager has been created.  This role encompasses the majority of responsibilities previously under </w:t>
      </w:r>
      <w:r w:rsidR="00245661">
        <w:rPr>
          <w:rFonts w:ascii="Arial" w:hAnsi="Arial"/>
        </w:rPr>
        <w:t xml:space="preserve">the client </w:t>
      </w:r>
      <w:r w:rsidR="00573CE5">
        <w:rPr>
          <w:rFonts w:ascii="Arial" w:hAnsi="Arial"/>
        </w:rPr>
        <w:t xml:space="preserve">Works Delivery </w:t>
      </w:r>
      <w:r w:rsidR="00245661">
        <w:rPr>
          <w:rFonts w:ascii="Arial" w:hAnsi="Arial"/>
        </w:rPr>
        <w:t>roles</w:t>
      </w:r>
      <w:r w:rsidR="00573CE5">
        <w:rPr>
          <w:rFonts w:ascii="Arial" w:hAnsi="Arial"/>
        </w:rPr>
        <w:t xml:space="preserve">.  </w:t>
      </w:r>
      <w:r w:rsidR="00B232DB">
        <w:rPr>
          <w:rFonts w:ascii="Arial" w:hAnsi="Arial"/>
        </w:rPr>
        <w:t>Some decision making responsibilities during a snow event were not appropriate to be given to the Service Provider and have been transferred from Works Delivery to the SCC Highways Duty Manager</w:t>
      </w:r>
      <w:r w:rsidR="006C757C">
        <w:rPr>
          <w:rFonts w:ascii="Arial" w:hAnsi="Arial"/>
        </w:rPr>
        <w:t>.</w:t>
      </w:r>
    </w:p>
    <w:p w:rsidR="00892C42" w:rsidRPr="004227B7" w:rsidRDefault="00892C42" w:rsidP="007971C2">
      <w:pPr>
        <w:tabs>
          <w:tab w:val="num" w:pos="1440"/>
        </w:tabs>
        <w:spacing w:line="276" w:lineRule="auto"/>
        <w:ind w:left="709"/>
        <w:jc w:val="both"/>
        <w:rPr>
          <w:rFonts w:ascii="Arial" w:hAnsi="Arial"/>
        </w:rPr>
      </w:pPr>
    </w:p>
    <w:p w:rsidR="004C1A11" w:rsidRPr="004227B7" w:rsidRDefault="004C1A11"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The division of responsibilities for the various aspects of the Winter Service are</w:t>
      </w:r>
      <w:r w:rsidR="006C757C">
        <w:rPr>
          <w:rFonts w:ascii="Arial" w:hAnsi="Arial"/>
        </w:rPr>
        <w:t>:</w:t>
      </w:r>
    </w:p>
    <w:p w:rsidR="004C1A11" w:rsidRPr="004227B7" w:rsidRDefault="004C1A11" w:rsidP="007971C2">
      <w:pPr>
        <w:tabs>
          <w:tab w:val="num" w:pos="720"/>
        </w:tabs>
        <w:spacing w:line="276" w:lineRule="auto"/>
        <w:rPr>
          <w:rFonts w:ascii="Arial" w:hAnsi="Arial"/>
          <w:sz w:val="24"/>
        </w:rPr>
      </w:pPr>
    </w:p>
    <w:tbl>
      <w:tblPr>
        <w:tblW w:w="13609"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44"/>
        <w:gridCol w:w="3261"/>
        <w:gridCol w:w="3402"/>
        <w:gridCol w:w="3402"/>
      </w:tblGrid>
      <w:tr w:rsidR="00EF03B6" w:rsidRPr="004227B7" w:rsidTr="00353D48">
        <w:tc>
          <w:tcPr>
            <w:tcW w:w="3544" w:type="dxa"/>
            <w:shd w:val="clear" w:color="auto" w:fill="FFFFFF"/>
          </w:tcPr>
          <w:p w:rsidR="00EF03B6" w:rsidRPr="004227B7" w:rsidRDefault="00EF03B6" w:rsidP="007971C2">
            <w:pPr>
              <w:tabs>
                <w:tab w:val="num" w:pos="720"/>
              </w:tabs>
              <w:spacing w:line="276" w:lineRule="auto"/>
              <w:jc w:val="center"/>
              <w:rPr>
                <w:rFonts w:ascii="Arial" w:hAnsi="Arial"/>
              </w:rPr>
            </w:pPr>
            <w:r w:rsidRPr="004227B7">
              <w:rPr>
                <w:rFonts w:ascii="Arial" w:hAnsi="Arial"/>
              </w:rPr>
              <w:t xml:space="preserve"> Network &amp; Asset Management</w:t>
            </w:r>
          </w:p>
        </w:tc>
        <w:tc>
          <w:tcPr>
            <w:tcW w:w="3261" w:type="dxa"/>
            <w:shd w:val="clear" w:color="auto" w:fill="FFFFFF"/>
          </w:tcPr>
          <w:p w:rsidR="00EF03B6" w:rsidRPr="004227B7" w:rsidRDefault="007D42A2" w:rsidP="007971C2">
            <w:pPr>
              <w:tabs>
                <w:tab w:val="num" w:pos="720"/>
              </w:tabs>
              <w:spacing w:line="276" w:lineRule="auto"/>
              <w:jc w:val="center"/>
              <w:rPr>
                <w:rFonts w:ascii="Arial" w:hAnsi="Arial"/>
              </w:rPr>
            </w:pPr>
            <w:r>
              <w:rPr>
                <w:rFonts w:ascii="Arial" w:hAnsi="Arial"/>
              </w:rPr>
              <w:t xml:space="preserve"> Kier Winter Operations Manager</w:t>
            </w:r>
          </w:p>
        </w:tc>
        <w:tc>
          <w:tcPr>
            <w:tcW w:w="3402" w:type="dxa"/>
            <w:shd w:val="clear" w:color="auto" w:fill="FFFFFF"/>
          </w:tcPr>
          <w:p w:rsidR="00EF03B6" w:rsidRPr="004227B7" w:rsidRDefault="00EF03B6" w:rsidP="007971C2">
            <w:pPr>
              <w:tabs>
                <w:tab w:val="num" w:pos="720"/>
              </w:tabs>
              <w:spacing w:line="276" w:lineRule="auto"/>
              <w:jc w:val="center"/>
              <w:rPr>
                <w:rFonts w:ascii="Arial" w:hAnsi="Arial"/>
              </w:rPr>
            </w:pPr>
            <w:r w:rsidRPr="004227B7">
              <w:rPr>
                <w:rFonts w:ascii="Arial" w:hAnsi="Arial"/>
              </w:rPr>
              <w:t>Service Provider (Kier)</w:t>
            </w:r>
          </w:p>
        </w:tc>
        <w:tc>
          <w:tcPr>
            <w:tcW w:w="3402" w:type="dxa"/>
            <w:shd w:val="clear" w:color="auto" w:fill="FFFFFF"/>
          </w:tcPr>
          <w:p w:rsidR="00EF03B6" w:rsidRPr="004227B7" w:rsidRDefault="00EF03B6" w:rsidP="007971C2">
            <w:pPr>
              <w:tabs>
                <w:tab w:val="num" w:pos="720"/>
              </w:tabs>
              <w:spacing w:line="276" w:lineRule="auto"/>
              <w:jc w:val="center"/>
              <w:rPr>
                <w:rFonts w:ascii="Arial" w:hAnsi="Arial"/>
              </w:rPr>
            </w:pPr>
            <w:r w:rsidRPr="004227B7">
              <w:rPr>
                <w:rFonts w:ascii="Arial" w:hAnsi="Arial"/>
              </w:rPr>
              <w:t>Local Highway Services</w:t>
            </w:r>
          </w:p>
        </w:tc>
      </w:tr>
      <w:tr w:rsidR="00EF03B6" w:rsidRPr="004227B7" w:rsidTr="00353D48">
        <w:tc>
          <w:tcPr>
            <w:tcW w:w="3544" w:type="dxa"/>
          </w:tcPr>
          <w:p w:rsidR="00EF03B6" w:rsidRPr="004227B7" w:rsidRDefault="00EF03B6" w:rsidP="007971C2">
            <w:pPr>
              <w:tabs>
                <w:tab w:val="num" w:pos="720"/>
              </w:tabs>
              <w:spacing w:line="276" w:lineRule="auto"/>
              <w:rPr>
                <w:rFonts w:ascii="Arial" w:hAnsi="Arial"/>
              </w:rPr>
            </w:pPr>
            <w:r w:rsidRPr="004227B7">
              <w:rPr>
                <w:rFonts w:ascii="Arial" w:hAnsi="Arial"/>
              </w:rPr>
              <w:t>Highways Cold Weather Policy Statement and Plan</w:t>
            </w:r>
          </w:p>
        </w:tc>
        <w:tc>
          <w:tcPr>
            <w:tcW w:w="6663" w:type="dxa"/>
            <w:gridSpan w:val="2"/>
          </w:tcPr>
          <w:p w:rsidR="00EF03B6" w:rsidRPr="004227B7" w:rsidRDefault="00EF03B6" w:rsidP="007971C2">
            <w:pPr>
              <w:tabs>
                <w:tab w:val="num" w:pos="720"/>
              </w:tabs>
              <w:spacing w:line="276" w:lineRule="auto"/>
              <w:jc w:val="center"/>
              <w:rPr>
                <w:rFonts w:ascii="Arial" w:hAnsi="Arial"/>
              </w:rPr>
            </w:pPr>
            <w:r w:rsidRPr="004227B7">
              <w:rPr>
                <w:rFonts w:ascii="Arial" w:hAnsi="Arial"/>
              </w:rPr>
              <w:t>Winter Service Operational Plans</w:t>
            </w:r>
          </w:p>
        </w:tc>
        <w:tc>
          <w:tcPr>
            <w:tcW w:w="3402" w:type="dxa"/>
          </w:tcPr>
          <w:p w:rsidR="00EF03B6" w:rsidRPr="004227B7" w:rsidRDefault="00EF03B6" w:rsidP="007971C2">
            <w:pPr>
              <w:tabs>
                <w:tab w:val="num" w:pos="720"/>
              </w:tabs>
              <w:spacing w:line="276" w:lineRule="auto"/>
              <w:jc w:val="center"/>
              <w:rPr>
                <w:rFonts w:ascii="Arial" w:hAnsi="Arial"/>
              </w:rPr>
            </w:pPr>
          </w:p>
        </w:tc>
      </w:tr>
      <w:tr w:rsidR="00EF03B6" w:rsidRPr="004227B7" w:rsidTr="00353D48">
        <w:tc>
          <w:tcPr>
            <w:tcW w:w="3544" w:type="dxa"/>
          </w:tcPr>
          <w:p w:rsidR="00EF03B6" w:rsidRPr="004227B7" w:rsidRDefault="00EF03B6" w:rsidP="007971C2">
            <w:pPr>
              <w:tabs>
                <w:tab w:val="num" w:pos="720"/>
              </w:tabs>
              <w:spacing w:line="276" w:lineRule="auto"/>
              <w:rPr>
                <w:rFonts w:ascii="Arial" w:hAnsi="Arial"/>
              </w:rPr>
            </w:pPr>
            <w:r w:rsidRPr="004227B7">
              <w:rPr>
                <w:rFonts w:ascii="Arial" w:hAnsi="Arial"/>
              </w:rPr>
              <w:t xml:space="preserve">Winter Performance Task Group liaison, Committee and Cabinet Reports  </w:t>
            </w:r>
          </w:p>
        </w:tc>
        <w:tc>
          <w:tcPr>
            <w:tcW w:w="3261" w:type="dxa"/>
          </w:tcPr>
          <w:p w:rsidR="00EF03B6" w:rsidRDefault="00EF03B6" w:rsidP="007971C2">
            <w:pPr>
              <w:tabs>
                <w:tab w:val="num" w:pos="720"/>
              </w:tabs>
              <w:spacing w:line="276" w:lineRule="auto"/>
              <w:rPr>
                <w:rFonts w:ascii="Arial" w:hAnsi="Arial"/>
              </w:rPr>
            </w:pPr>
            <w:r w:rsidRPr="004227B7">
              <w:rPr>
                <w:rFonts w:ascii="Arial" w:hAnsi="Arial"/>
              </w:rPr>
              <w:t>Operation meetings and management</w:t>
            </w:r>
          </w:p>
          <w:p w:rsidR="00D56640" w:rsidRDefault="00D56640" w:rsidP="007971C2">
            <w:pPr>
              <w:tabs>
                <w:tab w:val="num" w:pos="720"/>
              </w:tabs>
              <w:spacing w:line="276" w:lineRule="auto"/>
              <w:rPr>
                <w:rFonts w:ascii="Arial" w:hAnsi="Arial"/>
              </w:rPr>
            </w:pPr>
          </w:p>
          <w:p w:rsidR="00D56640" w:rsidRPr="004227B7" w:rsidRDefault="00D56640" w:rsidP="007971C2">
            <w:pPr>
              <w:tabs>
                <w:tab w:val="num" w:pos="720"/>
              </w:tabs>
              <w:spacing w:line="276" w:lineRule="auto"/>
              <w:rPr>
                <w:rFonts w:ascii="Arial" w:hAnsi="Arial"/>
              </w:rPr>
            </w:pPr>
            <w:r>
              <w:rPr>
                <w:rFonts w:ascii="Arial" w:hAnsi="Arial"/>
              </w:rPr>
              <w:t>Decision making on when to treat Priority 2 routes</w:t>
            </w:r>
          </w:p>
        </w:tc>
        <w:tc>
          <w:tcPr>
            <w:tcW w:w="3402" w:type="dxa"/>
          </w:tcPr>
          <w:p w:rsidR="00EF03B6" w:rsidRDefault="00EF03B6" w:rsidP="007971C2">
            <w:pPr>
              <w:tabs>
                <w:tab w:val="num" w:pos="720"/>
              </w:tabs>
              <w:spacing w:line="276" w:lineRule="auto"/>
              <w:rPr>
                <w:rFonts w:ascii="Arial" w:hAnsi="Arial"/>
              </w:rPr>
            </w:pPr>
            <w:r w:rsidRPr="004227B7">
              <w:rPr>
                <w:rFonts w:ascii="Arial" w:hAnsi="Arial"/>
              </w:rPr>
              <w:t>Day to day operations including decision making</w:t>
            </w:r>
          </w:p>
          <w:p w:rsidR="00287945" w:rsidRPr="004227B7" w:rsidRDefault="00287945" w:rsidP="007971C2">
            <w:pPr>
              <w:tabs>
                <w:tab w:val="num" w:pos="720"/>
              </w:tabs>
              <w:spacing w:line="276" w:lineRule="auto"/>
              <w:rPr>
                <w:rFonts w:ascii="Arial" w:hAnsi="Arial"/>
              </w:rPr>
            </w:pPr>
          </w:p>
        </w:tc>
        <w:tc>
          <w:tcPr>
            <w:tcW w:w="3402" w:type="dxa"/>
          </w:tcPr>
          <w:p w:rsidR="00EF03B6" w:rsidRPr="004227B7" w:rsidRDefault="00FB10F1" w:rsidP="00FB10F1">
            <w:pPr>
              <w:tabs>
                <w:tab w:val="num" w:pos="720"/>
              </w:tabs>
              <w:spacing w:line="276" w:lineRule="auto"/>
              <w:rPr>
                <w:rFonts w:ascii="Arial" w:hAnsi="Arial"/>
              </w:rPr>
            </w:pPr>
            <w:r w:rsidRPr="004227B7">
              <w:rPr>
                <w:rFonts w:ascii="Arial" w:hAnsi="Arial"/>
              </w:rPr>
              <w:t>Local Committee briefings</w:t>
            </w:r>
          </w:p>
        </w:tc>
      </w:tr>
      <w:tr w:rsidR="00EF03B6" w:rsidRPr="004227B7" w:rsidTr="00353D48">
        <w:tc>
          <w:tcPr>
            <w:tcW w:w="3544" w:type="dxa"/>
          </w:tcPr>
          <w:p w:rsidR="007D42A2" w:rsidRPr="004227B7" w:rsidRDefault="00EF03B6" w:rsidP="009A7CB9">
            <w:pPr>
              <w:tabs>
                <w:tab w:val="num" w:pos="720"/>
              </w:tabs>
              <w:spacing w:line="276" w:lineRule="auto"/>
              <w:rPr>
                <w:rFonts w:ascii="Arial" w:hAnsi="Arial"/>
              </w:rPr>
            </w:pPr>
            <w:r w:rsidRPr="004227B7">
              <w:rPr>
                <w:rFonts w:ascii="Arial" w:hAnsi="Arial"/>
              </w:rPr>
              <w:t>Setting of Standards and Level of Service</w:t>
            </w:r>
            <w:r w:rsidR="009A7CB9">
              <w:rPr>
                <w:rFonts w:ascii="Arial" w:hAnsi="Arial"/>
              </w:rPr>
              <w:t xml:space="preserve"> through KPI Monitoring</w:t>
            </w:r>
          </w:p>
        </w:tc>
        <w:tc>
          <w:tcPr>
            <w:tcW w:w="3261" w:type="dxa"/>
          </w:tcPr>
          <w:p w:rsidR="00EF03B6" w:rsidRDefault="00EF03B6" w:rsidP="007D42A2">
            <w:pPr>
              <w:tabs>
                <w:tab w:val="num" w:pos="720"/>
              </w:tabs>
              <w:spacing w:line="276" w:lineRule="auto"/>
              <w:rPr>
                <w:rFonts w:ascii="Arial" w:hAnsi="Arial"/>
              </w:rPr>
            </w:pPr>
            <w:r w:rsidRPr="004227B7">
              <w:rPr>
                <w:rFonts w:ascii="Arial" w:hAnsi="Arial"/>
              </w:rPr>
              <w:t xml:space="preserve">Performance Monitoring </w:t>
            </w:r>
          </w:p>
          <w:p w:rsidR="009A7CB9" w:rsidRDefault="009A7CB9" w:rsidP="009A7CB9">
            <w:pPr>
              <w:tabs>
                <w:tab w:val="num" w:pos="720"/>
              </w:tabs>
              <w:spacing w:line="276" w:lineRule="auto"/>
              <w:rPr>
                <w:rFonts w:ascii="Arial" w:hAnsi="Arial"/>
              </w:rPr>
            </w:pPr>
            <w:r>
              <w:rPr>
                <w:rFonts w:ascii="Arial" w:hAnsi="Arial"/>
              </w:rPr>
              <w:t>KPI Auditing</w:t>
            </w:r>
          </w:p>
          <w:p w:rsidR="009A7CB9" w:rsidRPr="004227B7" w:rsidRDefault="009A7CB9" w:rsidP="007D42A2">
            <w:pPr>
              <w:tabs>
                <w:tab w:val="num" w:pos="720"/>
              </w:tabs>
              <w:spacing w:line="276" w:lineRule="auto"/>
              <w:rPr>
                <w:rFonts w:ascii="Arial" w:hAnsi="Arial"/>
              </w:rPr>
            </w:pPr>
          </w:p>
        </w:tc>
        <w:tc>
          <w:tcPr>
            <w:tcW w:w="3402" w:type="dxa"/>
          </w:tcPr>
          <w:p w:rsidR="00EF03B6" w:rsidRPr="004227B7" w:rsidRDefault="00EF03B6" w:rsidP="007971C2">
            <w:pPr>
              <w:tabs>
                <w:tab w:val="num" w:pos="720"/>
              </w:tabs>
              <w:spacing w:line="276" w:lineRule="auto"/>
              <w:rPr>
                <w:rFonts w:ascii="Arial" w:hAnsi="Arial"/>
              </w:rPr>
            </w:pPr>
            <w:r w:rsidRPr="004227B7">
              <w:rPr>
                <w:rFonts w:ascii="Arial" w:hAnsi="Arial"/>
              </w:rPr>
              <w:t>KPI</w:t>
            </w:r>
            <w:r w:rsidR="007D42A2">
              <w:rPr>
                <w:rFonts w:ascii="Arial" w:hAnsi="Arial"/>
              </w:rPr>
              <w:t xml:space="preserve"> Reporting</w:t>
            </w:r>
          </w:p>
        </w:tc>
        <w:tc>
          <w:tcPr>
            <w:tcW w:w="3402" w:type="dxa"/>
          </w:tcPr>
          <w:p w:rsidR="00EF03B6" w:rsidRPr="004227B7" w:rsidRDefault="00D76421" w:rsidP="007971C2">
            <w:pPr>
              <w:tabs>
                <w:tab w:val="num" w:pos="720"/>
              </w:tabs>
              <w:spacing w:line="276" w:lineRule="auto"/>
              <w:rPr>
                <w:rFonts w:ascii="Arial" w:hAnsi="Arial"/>
              </w:rPr>
            </w:pPr>
            <w:r w:rsidRPr="004227B7">
              <w:rPr>
                <w:rFonts w:ascii="Arial" w:hAnsi="Arial"/>
              </w:rPr>
              <w:t xml:space="preserve">Winter service </w:t>
            </w:r>
            <w:r w:rsidR="00295150" w:rsidRPr="004227B7">
              <w:rPr>
                <w:rFonts w:ascii="Arial" w:hAnsi="Arial"/>
              </w:rPr>
              <w:t xml:space="preserve">customer </w:t>
            </w:r>
            <w:r w:rsidRPr="004227B7">
              <w:rPr>
                <w:rFonts w:ascii="Arial" w:hAnsi="Arial"/>
              </w:rPr>
              <w:t>survey</w:t>
            </w:r>
          </w:p>
        </w:tc>
      </w:tr>
      <w:tr w:rsidR="00EF03B6" w:rsidRPr="004227B7" w:rsidTr="00353D48">
        <w:tc>
          <w:tcPr>
            <w:tcW w:w="3544" w:type="dxa"/>
          </w:tcPr>
          <w:p w:rsidR="00EF03B6" w:rsidRPr="004227B7" w:rsidRDefault="00EF03B6" w:rsidP="007971C2">
            <w:pPr>
              <w:tabs>
                <w:tab w:val="num" w:pos="720"/>
              </w:tabs>
              <w:spacing w:line="276" w:lineRule="auto"/>
              <w:rPr>
                <w:rFonts w:ascii="Arial" w:hAnsi="Arial"/>
              </w:rPr>
            </w:pPr>
            <w:r w:rsidRPr="004227B7">
              <w:rPr>
                <w:rFonts w:ascii="Arial" w:hAnsi="Arial"/>
              </w:rPr>
              <w:t>Salting network review</w:t>
            </w:r>
          </w:p>
        </w:tc>
        <w:tc>
          <w:tcPr>
            <w:tcW w:w="3261" w:type="dxa"/>
          </w:tcPr>
          <w:p w:rsidR="00EF03B6" w:rsidRPr="004227B7" w:rsidRDefault="00EF03B6" w:rsidP="007971C2">
            <w:pPr>
              <w:tabs>
                <w:tab w:val="num" w:pos="720"/>
              </w:tabs>
              <w:spacing w:line="276" w:lineRule="auto"/>
              <w:rPr>
                <w:rFonts w:ascii="Arial" w:hAnsi="Arial"/>
              </w:rPr>
            </w:pPr>
            <w:r w:rsidRPr="004227B7">
              <w:rPr>
                <w:rFonts w:ascii="Arial" w:hAnsi="Arial"/>
              </w:rPr>
              <w:t>Audit of routes</w:t>
            </w:r>
          </w:p>
        </w:tc>
        <w:tc>
          <w:tcPr>
            <w:tcW w:w="3402" w:type="dxa"/>
          </w:tcPr>
          <w:p w:rsidR="00EF03B6" w:rsidRPr="004227B7" w:rsidRDefault="00EF03B6" w:rsidP="007971C2">
            <w:pPr>
              <w:tabs>
                <w:tab w:val="num" w:pos="720"/>
              </w:tabs>
              <w:spacing w:line="276" w:lineRule="auto"/>
              <w:rPr>
                <w:rFonts w:ascii="Arial" w:hAnsi="Arial"/>
              </w:rPr>
            </w:pPr>
            <w:r w:rsidRPr="004227B7">
              <w:rPr>
                <w:rFonts w:ascii="Arial" w:hAnsi="Arial"/>
              </w:rPr>
              <w:t>Design of routes and driver information pack</w:t>
            </w:r>
          </w:p>
        </w:tc>
        <w:tc>
          <w:tcPr>
            <w:tcW w:w="3402" w:type="dxa"/>
          </w:tcPr>
          <w:p w:rsidR="00EF03B6" w:rsidRPr="004227B7" w:rsidRDefault="00D76421" w:rsidP="00D76421">
            <w:pPr>
              <w:tabs>
                <w:tab w:val="num" w:pos="720"/>
              </w:tabs>
              <w:spacing w:line="276" w:lineRule="auto"/>
              <w:rPr>
                <w:rFonts w:ascii="Arial" w:hAnsi="Arial"/>
              </w:rPr>
            </w:pPr>
            <w:r w:rsidRPr="004227B7">
              <w:rPr>
                <w:rFonts w:ascii="Arial" w:hAnsi="Arial"/>
              </w:rPr>
              <w:t>Identifying l</w:t>
            </w:r>
            <w:r w:rsidR="00FB10F1" w:rsidRPr="004227B7">
              <w:rPr>
                <w:rFonts w:ascii="Arial" w:hAnsi="Arial"/>
              </w:rPr>
              <w:t>ocal changes</w:t>
            </w:r>
            <w:r w:rsidRPr="004227B7">
              <w:rPr>
                <w:rFonts w:ascii="Arial" w:hAnsi="Arial"/>
              </w:rPr>
              <w:t xml:space="preserve"> to salting network for inclusion with review</w:t>
            </w:r>
          </w:p>
        </w:tc>
      </w:tr>
      <w:tr w:rsidR="00EF03B6" w:rsidRPr="004227B7" w:rsidTr="00353D48">
        <w:trPr>
          <w:trHeight w:val="963"/>
        </w:trPr>
        <w:tc>
          <w:tcPr>
            <w:tcW w:w="3544" w:type="dxa"/>
          </w:tcPr>
          <w:p w:rsidR="00EF03B6" w:rsidRPr="004227B7" w:rsidRDefault="00EF03B6" w:rsidP="007971C2">
            <w:pPr>
              <w:tabs>
                <w:tab w:val="num" w:pos="720"/>
              </w:tabs>
              <w:spacing w:line="276" w:lineRule="auto"/>
              <w:rPr>
                <w:rFonts w:ascii="Arial" w:hAnsi="Arial"/>
              </w:rPr>
            </w:pPr>
            <w:r w:rsidRPr="004227B7">
              <w:rPr>
                <w:rFonts w:ascii="Arial" w:hAnsi="Arial"/>
              </w:rPr>
              <w:t>Specifying spreader and saturator equipment</w:t>
            </w:r>
          </w:p>
        </w:tc>
        <w:tc>
          <w:tcPr>
            <w:tcW w:w="3261" w:type="dxa"/>
          </w:tcPr>
          <w:p w:rsidR="00EF03B6" w:rsidRPr="004227B7" w:rsidRDefault="00EF03B6" w:rsidP="007971C2">
            <w:pPr>
              <w:tabs>
                <w:tab w:val="num" w:pos="720"/>
              </w:tabs>
              <w:spacing w:line="276" w:lineRule="auto"/>
              <w:rPr>
                <w:rFonts w:ascii="Arial" w:hAnsi="Arial"/>
              </w:rPr>
            </w:pPr>
            <w:r w:rsidRPr="004227B7">
              <w:rPr>
                <w:rFonts w:ascii="Arial" w:hAnsi="Arial"/>
              </w:rPr>
              <w:t>Checking service providers readiness in respect of:</w:t>
            </w:r>
          </w:p>
          <w:p w:rsidR="00EF03B6" w:rsidRPr="004227B7" w:rsidRDefault="00EF03B6" w:rsidP="007971C2">
            <w:pPr>
              <w:numPr>
                <w:ilvl w:val="0"/>
                <w:numId w:val="19"/>
              </w:numPr>
              <w:spacing w:line="276" w:lineRule="auto"/>
              <w:rPr>
                <w:rFonts w:ascii="Arial" w:hAnsi="Arial"/>
              </w:rPr>
            </w:pPr>
            <w:r w:rsidRPr="004227B7">
              <w:rPr>
                <w:rFonts w:ascii="Arial" w:hAnsi="Arial"/>
              </w:rPr>
              <w:t>Rosters and operational staff qualifications</w:t>
            </w:r>
          </w:p>
          <w:p w:rsidR="00EF03B6" w:rsidRPr="004227B7" w:rsidRDefault="00EF03B6" w:rsidP="007971C2">
            <w:pPr>
              <w:numPr>
                <w:ilvl w:val="0"/>
                <w:numId w:val="19"/>
              </w:numPr>
              <w:spacing w:line="276" w:lineRule="auto"/>
              <w:rPr>
                <w:rFonts w:ascii="Arial" w:hAnsi="Arial"/>
              </w:rPr>
            </w:pPr>
            <w:r w:rsidRPr="004227B7">
              <w:rPr>
                <w:rFonts w:ascii="Arial" w:hAnsi="Arial"/>
              </w:rPr>
              <w:t>Salt stocks</w:t>
            </w:r>
          </w:p>
          <w:p w:rsidR="00EF03B6" w:rsidRPr="004227B7" w:rsidRDefault="00EF03B6" w:rsidP="007971C2">
            <w:pPr>
              <w:numPr>
                <w:ilvl w:val="0"/>
                <w:numId w:val="19"/>
              </w:numPr>
              <w:spacing w:line="276" w:lineRule="auto"/>
              <w:rPr>
                <w:rFonts w:ascii="Arial" w:hAnsi="Arial"/>
              </w:rPr>
            </w:pPr>
            <w:r w:rsidRPr="004227B7">
              <w:rPr>
                <w:rFonts w:ascii="Arial" w:hAnsi="Arial"/>
              </w:rPr>
              <w:t xml:space="preserve">Proposed methods/routes </w:t>
            </w:r>
          </w:p>
          <w:p w:rsidR="00EF03B6" w:rsidRPr="004227B7" w:rsidRDefault="00EF03B6" w:rsidP="007971C2">
            <w:pPr>
              <w:numPr>
                <w:ilvl w:val="0"/>
                <w:numId w:val="19"/>
              </w:numPr>
              <w:spacing w:line="276" w:lineRule="auto"/>
              <w:rPr>
                <w:rFonts w:ascii="Arial" w:hAnsi="Arial"/>
              </w:rPr>
            </w:pPr>
            <w:r w:rsidRPr="004227B7">
              <w:rPr>
                <w:rFonts w:ascii="Arial" w:hAnsi="Arial"/>
              </w:rPr>
              <w:t>Spreaders and Ploughs</w:t>
            </w:r>
          </w:p>
          <w:p w:rsidR="00EF03B6" w:rsidRPr="004227B7" w:rsidRDefault="00EF03B6" w:rsidP="007971C2">
            <w:pPr>
              <w:numPr>
                <w:ilvl w:val="0"/>
                <w:numId w:val="19"/>
              </w:numPr>
              <w:spacing w:line="276" w:lineRule="auto"/>
              <w:rPr>
                <w:rFonts w:ascii="Arial" w:hAnsi="Arial"/>
              </w:rPr>
            </w:pPr>
            <w:r w:rsidRPr="004227B7">
              <w:rPr>
                <w:rFonts w:ascii="Arial" w:hAnsi="Arial"/>
              </w:rPr>
              <w:t>Calibration and servicing of equipment</w:t>
            </w:r>
          </w:p>
        </w:tc>
        <w:tc>
          <w:tcPr>
            <w:tcW w:w="3402" w:type="dxa"/>
          </w:tcPr>
          <w:p w:rsidR="00EF03B6" w:rsidRPr="004227B7" w:rsidRDefault="00EF03B6" w:rsidP="007971C2">
            <w:pPr>
              <w:tabs>
                <w:tab w:val="num" w:pos="720"/>
              </w:tabs>
              <w:spacing w:line="276" w:lineRule="auto"/>
              <w:rPr>
                <w:rFonts w:ascii="Arial" w:hAnsi="Arial"/>
              </w:rPr>
            </w:pPr>
            <w:r w:rsidRPr="004227B7">
              <w:rPr>
                <w:rFonts w:ascii="Arial" w:hAnsi="Arial"/>
              </w:rPr>
              <w:t>Pre season preparations and operational resilience:</w:t>
            </w:r>
          </w:p>
          <w:p w:rsidR="00EF03B6" w:rsidRPr="004227B7" w:rsidRDefault="00EF03B6" w:rsidP="007971C2">
            <w:pPr>
              <w:numPr>
                <w:ilvl w:val="0"/>
                <w:numId w:val="29"/>
              </w:numPr>
              <w:spacing w:line="276" w:lineRule="auto"/>
              <w:rPr>
                <w:rFonts w:ascii="Arial" w:hAnsi="Arial"/>
              </w:rPr>
            </w:pPr>
            <w:r w:rsidRPr="004227B7">
              <w:rPr>
                <w:rFonts w:ascii="Arial" w:hAnsi="Arial"/>
              </w:rPr>
              <w:t>Manning levels (route driver ratio)</w:t>
            </w:r>
          </w:p>
          <w:p w:rsidR="00EF03B6" w:rsidRPr="004227B7" w:rsidRDefault="00EF03B6" w:rsidP="007971C2">
            <w:pPr>
              <w:numPr>
                <w:ilvl w:val="0"/>
                <w:numId w:val="29"/>
              </w:numPr>
              <w:spacing w:line="276" w:lineRule="auto"/>
              <w:rPr>
                <w:rFonts w:ascii="Arial" w:hAnsi="Arial"/>
              </w:rPr>
            </w:pPr>
            <w:r w:rsidRPr="004227B7">
              <w:rPr>
                <w:rFonts w:ascii="Arial" w:hAnsi="Arial"/>
              </w:rPr>
              <w:t xml:space="preserve"> Provision of other winter maintenance plant / vehicles</w:t>
            </w:r>
          </w:p>
          <w:p w:rsidR="00EF03B6" w:rsidRPr="004227B7" w:rsidRDefault="00EF03B6" w:rsidP="007971C2">
            <w:pPr>
              <w:numPr>
                <w:ilvl w:val="0"/>
                <w:numId w:val="29"/>
              </w:numPr>
              <w:spacing w:line="276" w:lineRule="auto"/>
              <w:rPr>
                <w:rFonts w:ascii="Arial" w:hAnsi="Arial"/>
              </w:rPr>
            </w:pPr>
            <w:r w:rsidRPr="004227B7">
              <w:rPr>
                <w:rFonts w:ascii="Arial" w:hAnsi="Arial"/>
              </w:rPr>
              <w:t xml:space="preserve">Maintenance of spreaders and ploughs </w:t>
            </w:r>
          </w:p>
          <w:p w:rsidR="00EF03B6" w:rsidRPr="004227B7" w:rsidRDefault="00EF03B6" w:rsidP="007971C2">
            <w:pPr>
              <w:numPr>
                <w:ilvl w:val="0"/>
                <w:numId w:val="29"/>
              </w:numPr>
              <w:spacing w:line="276" w:lineRule="auto"/>
              <w:rPr>
                <w:rFonts w:ascii="Arial" w:hAnsi="Arial"/>
              </w:rPr>
            </w:pPr>
            <w:r w:rsidRPr="004227B7">
              <w:rPr>
                <w:rFonts w:ascii="Arial" w:hAnsi="Arial"/>
              </w:rPr>
              <w:t xml:space="preserve">Calibration of spreaders and in season checks </w:t>
            </w:r>
          </w:p>
          <w:p w:rsidR="00EF03B6" w:rsidRPr="004227B7" w:rsidRDefault="00EF03B6" w:rsidP="007971C2">
            <w:pPr>
              <w:numPr>
                <w:ilvl w:val="0"/>
                <w:numId w:val="29"/>
              </w:numPr>
              <w:spacing w:line="276" w:lineRule="auto"/>
              <w:rPr>
                <w:rFonts w:ascii="Arial" w:hAnsi="Arial"/>
              </w:rPr>
            </w:pPr>
            <w:r w:rsidRPr="004227B7">
              <w:rPr>
                <w:rFonts w:ascii="Arial" w:hAnsi="Arial"/>
              </w:rPr>
              <w:t>Maintenance and operation of saturators</w:t>
            </w:r>
          </w:p>
        </w:tc>
        <w:tc>
          <w:tcPr>
            <w:tcW w:w="3402" w:type="dxa"/>
          </w:tcPr>
          <w:p w:rsidR="00D76421" w:rsidRPr="004227B7" w:rsidRDefault="00D76421" w:rsidP="007971C2">
            <w:pPr>
              <w:tabs>
                <w:tab w:val="num" w:pos="720"/>
              </w:tabs>
              <w:spacing w:line="276" w:lineRule="auto"/>
              <w:rPr>
                <w:rFonts w:ascii="Arial" w:hAnsi="Arial"/>
              </w:rPr>
            </w:pPr>
            <w:r w:rsidRPr="004227B7">
              <w:rPr>
                <w:rFonts w:ascii="Arial" w:hAnsi="Arial"/>
              </w:rPr>
              <w:t>Checking District and Borough readiness in respect of:</w:t>
            </w:r>
          </w:p>
          <w:p w:rsidR="00D76421" w:rsidRPr="004227B7" w:rsidRDefault="00D76421" w:rsidP="00D76421">
            <w:pPr>
              <w:numPr>
                <w:ilvl w:val="0"/>
                <w:numId w:val="33"/>
              </w:numPr>
              <w:spacing w:line="276" w:lineRule="auto"/>
              <w:rPr>
                <w:rFonts w:ascii="Arial" w:hAnsi="Arial"/>
              </w:rPr>
            </w:pPr>
            <w:r w:rsidRPr="004227B7">
              <w:rPr>
                <w:rFonts w:ascii="Arial" w:hAnsi="Arial"/>
              </w:rPr>
              <w:t>Points of contact</w:t>
            </w:r>
          </w:p>
          <w:p w:rsidR="00D76421" w:rsidRPr="004227B7" w:rsidRDefault="00D76421" w:rsidP="00D76421">
            <w:pPr>
              <w:numPr>
                <w:ilvl w:val="0"/>
                <w:numId w:val="33"/>
              </w:numPr>
              <w:spacing w:line="276" w:lineRule="auto"/>
              <w:rPr>
                <w:rFonts w:ascii="Arial" w:hAnsi="Arial"/>
              </w:rPr>
            </w:pPr>
            <w:r w:rsidRPr="004227B7">
              <w:rPr>
                <w:rFonts w:ascii="Arial" w:hAnsi="Arial"/>
              </w:rPr>
              <w:t>Manning levels</w:t>
            </w:r>
          </w:p>
          <w:p w:rsidR="00D76421" w:rsidRPr="004227B7" w:rsidRDefault="00D76421" w:rsidP="00D76421">
            <w:pPr>
              <w:numPr>
                <w:ilvl w:val="0"/>
                <w:numId w:val="33"/>
              </w:numPr>
              <w:spacing w:line="276" w:lineRule="auto"/>
              <w:rPr>
                <w:rFonts w:ascii="Arial" w:hAnsi="Arial"/>
              </w:rPr>
            </w:pPr>
            <w:r w:rsidRPr="004227B7">
              <w:rPr>
                <w:rFonts w:ascii="Arial" w:hAnsi="Arial"/>
              </w:rPr>
              <w:t>Snow clearing plans</w:t>
            </w:r>
          </w:p>
          <w:p w:rsidR="00D76421" w:rsidRPr="004227B7" w:rsidRDefault="00D76421" w:rsidP="00D76421">
            <w:pPr>
              <w:spacing w:line="276" w:lineRule="auto"/>
              <w:rPr>
                <w:rFonts w:ascii="Arial" w:hAnsi="Arial"/>
              </w:rPr>
            </w:pPr>
          </w:p>
          <w:p w:rsidR="00D76421" w:rsidRPr="004227B7" w:rsidRDefault="00D76421" w:rsidP="00D76421">
            <w:pPr>
              <w:spacing w:line="276" w:lineRule="auto"/>
              <w:rPr>
                <w:rFonts w:ascii="Arial" w:hAnsi="Arial"/>
              </w:rPr>
            </w:pPr>
            <w:r w:rsidRPr="004227B7">
              <w:rPr>
                <w:rFonts w:ascii="Arial" w:hAnsi="Arial"/>
              </w:rPr>
              <w:t>D&amp;B coordination during snow event</w:t>
            </w:r>
          </w:p>
          <w:p w:rsidR="00EF03B6" w:rsidRPr="004227B7" w:rsidRDefault="00EF03B6" w:rsidP="007971C2">
            <w:pPr>
              <w:tabs>
                <w:tab w:val="num" w:pos="720"/>
              </w:tabs>
              <w:spacing w:line="276" w:lineRule="auto"/>
              <w:rPr>
                <w:rFonts w:ascii="Arial" w:hAnsi="Arial"/>
              </w:rPr>
            </w:pPr>
          </w:p>
        </w:tc>
      </w:tr>
      <w:tr w:rsidR="00FB10F1" w:rsidRPr="004227B7" w:rsidTr="00353D48">
        <w:tc>
          <w:tcPr>
            <w:tcW w:w="3544" w:type="dxa"/>
          </w:tcPr>
          <w:p w:rsidR="00FB10F1" w:rsidRPr="004227B7" w:rsidRDefault="00FB10F1" w:rsidP="007971C2">
            <w:pPr>
              <w:tabs>
                <w:tab w:val="num" w:pos="720"/>
              </w:tabs>
              <w:spacing w:line="276" w:lineRule="auto"/>
              <w:rPr>
                <w:rFonts w:ascii="Arial" w:hAnsi="Arial"/>
              </w:rPr>
            </w:pPr>
            <w:r w:rsidRPr="004227B7">
              <w:rPr>
                <w:rFonts w:ascii="Arial" w:hAnsi="Arial"/>
              </w:rPr>
              <w:t>Publicity and communications including web pages through LHS</w:t>
            </w:r>
          </w:p>
        </w:tc>
        <w:tc>
          <w:tcPr>
            <w:tcW w:w="3261" w:type="dxa"/>
          </w:tcPr>
          <w:p w:rsidR="00FB10F1" w:rsidRPr="004227B7" w:rsidRDefault="00FB10F1" w:rsidP="007971C2">
            <w:pPr>
              <w:tabs>
                <w:tab w:val="num" w:pos="720"/>
              </w:tabs>
              <w:spacing w:line="276" w:lineRule="auto"/>
              <w:rPr>
                <w:rFonts w:ascii="Arial" w:hAnsi="Arial"/>
              </w:rPr>
            </w:pPr>
            <w:r w:rsidRPr="004227B7">
              <w:rPr>
                <w:rFonts w:ascii="Arial" w:hAnsi="Arial"/>
              </w:rPr>
              <w:t>Day to day external communications including severe weather through LHS</w:t>
            </w:r>
          </w:p>
        </w:tc>
        <w:tc>
          <w:tcPr>
            <w:tcW w:w="3402" w:type="dxa"/>
          </w:tcPr>
          <w:p w:rsidR="00FB10F1" w:rsidRPr="004227B7" w:rsidRDefault="00FB10F1" w:rsidP="00FB10F1">
            <w:pPr>
              <w:tabs>
                <w:tab w:val="num" w:pos="720"/>
              </w:tabs>
              <w:spacing w:line="276" w:lineRule="auto"/>
              <w:rPr>
                <w:rFonts w:ascii="Arial" w:hAnsi="Arial"/>
              </w:rPr>
            </w:pPr>
            <w:r w:rsidRPr="004227B7">
              <w:rPr>
                <w:rFonts w:ascii="Arial" w:hAnsi="Arial"/>
              </w:rPr>
              <w:t>Receipt and dissemination of weather forecasts and updates</w:t>
            </w:r>
          </w:p>
        </w:tc>
        <w:tc>
          <w:tcPr>
            <w:tcW w:w="3402" w:type="dxa"/>
          </w:tcPr>
          <w:p w:rsidR="00FB10F1" w:rsidRPr="004227B7" w:rsidRDefault="00FB10F1" w:rsidP="007971C2">
            <w:pPr>
              <w:tabs>
                <w:tab w:val="num" w:pos="720"/>
              </w:tabs>
              <w:spacing w:line="276" w:lineRule="auto"/>
              <w:rPr>
                <w:rFonts w:ascii="Arial" w:hAnsi="Arial"/>
              </w:rPr>
            </w:pPr>
            <w:r w:rsidRPr="004227B7">
              <w:rPr>
                <w:rFonts w:ascii="Arial" w:hAnsi="Arial"/>
              </w:rPr>
              <w:t>Communications &amp; Publications</w:t>
            </w:r>
          </w:p>
        </w:tc>
      </w:tr>
      <w:tr w:rsidR="00FB10F1" w:rsidRPr="004227B7" w:rsidTr="00353D48">
        <w:tc>
          <w:tcPr>
            <w:tcW w:w="3544" w:type="dxa"/>
          </w:tcPr>
          <w:p w:rsidR="00FB10F1" w:rsidRPr="004227B7" w:rsidRDefault="00FB10F1" w:rsidP="007971C2">
            <w:pPr>
              <w:pStyle w:val="Subtitle"/>
              <w:spacing w:line="276" w:lineRule="auto"/>
              <w:rPr>
                <w:sz w:val="22"/>
                <w:szCs w:val="22"/>
              </w:rPr>
            </w:pPr>
            <w:r w:rsidRPr="004227B7">
              <w:rPr>
                <w:b w:val="0"/>
                <w:sz w:val="22"/>
                <w:szCs w:val="22"/>
              </w:rPr>
              <w:t>Procurement of Road Weather Information System Contract (RWIC) including weather station operation and maintenance services and bureau Service</w:t>
            </w:r>
          </w:p>
        </w:tc>
        <w:tc>
          <w:tcPr>
            <w:tcW w:w="3261" w:type="dxa"/>
          </w:tcPr>
          <w:p w:rsidR="00FB10F1" w:rsidRPr="004227B7" w:rsidRDefault="00FB10F1" w:rsidP="007971C2">
            <w:pPr>
              <w:pStyle w:val="Footer"/>
              <w:tabs>
                <w:tab w:val="clear" w:pos="4320"/>
                <w:tab w:val="clear" w:pos="8640"/>
                <w:tab w:val="num" w:pos="720"/>
              </w:tabs>
              <w:spacing w:line="276" w:lineRule="auto"/>
              <w:rPr>
                <w:rFonts w:ascii="Arial" w:hAnsi="Arial" w:cs="Arial"/>
                <w:sz w:val="22"/>
                <w:szCs w:val="22"/>
              </w:rPr>
            </w:pPr>
            <w:r w:rsidRPr="004227B7">
              <w:rPr>
                <w:rFonts w:ascii="Arial" w:hAnsi="Arial" w:cs="Arial"/>
                <w:sz w:val="22"/>
                <w:szCs w:val="22"/>
              </w:rPr>
              <w:t>Management of RWIC contract including support for Ice prediction systems and weather stations and supervision of installations</w:t>
            </w:r>
          </w:p>
          <w:p w:rsidR="00FB10F1" w:rsidRPr="004227B7" w:rsidRDefault="00FB10F1" w:rsidP="007971C2">
            <w:pPr>
              <w:tabs>
                <w:tab w:val="num" w:pos="720"/>
              </w:tabs>
              <w:spacing w:line="276" w:lineRule="auto"/>
              <w:rPr>
                <w:rFonts w:ascii="Arial" w:hAnsi="Arial"/>
                <w:szCs w:val="22"/>
              </w:rPr>
            </w:pPr>
          </w:p>
        </w:tc>
        <w:tc>
          <w:tcPr>
            <w:tcW w:w="3402" w:type="dxa"/>
          </w:tcPr>
          <w:p w:rsidR="00FB10F1" w:rsidRPr="004227B7" w:rsidRDefault="00FB10F1" w:rsidP="00FB10F1">
            <w:pPr>
              <w:tabs>
                <w:tab w:val="num" w:pos="720"/>
              </w:tabs>
              <w:spacing w:line="276" w:lineRule="auto"/>
              <w:rPr>
                <w:rFonts w:ascii="Arial" w:hAnsi="Arial"/>
                <w:szCs w:val="22"/>
              </w:rPr>
            </w:pPr>
            <w:r w:rsidRPr="004227B7">
              <w:rPr>
                <w:rFonts w:ascii="Arial" w:hAnsi="Arial"/>
                <w:szCs w:val="22"/>
              </w:rPr>
              <w:t>Procurement and management of forecast service (Meteo Group) and vehicle tracker service (Exactrak)</w:t>
            </w:r>
          </w:p>
        </w:tc>
        <w:tc>
          <w:tcPr>
            <w:tcW w:w="3402" w:type="dxa"/>
          </w:tcPr>
          <w:p w:rsidR="00FB10F1" w:rsidRPr="004227B7" w:rsidRDefault="00D76421" w:rsidP="007971C2">
            <w:pPr>
              <w:tabs>
                <w:tab w:val="num" w:pos="720"/>
              </w:tabs>
              <w:spacing w:line="276" w:lineRule="auto"/>
              <w:rPr>
                <w:rFonts w:ascii="Arial" w:hAnsi="Arial"/>
                <w:szCs w:val="22"/>
              </w:rPr>
            </w:pPr>
            <w:r w:rsidRPr="004227B7">
              <w:rPr>
                <w:rFonts w:ascii="Arial" w:hAnsi="Arial"/>
                <w:szCs w:val="22"/>
              </w:rPr>
              <w:t xml:space="preserve">Management of Twitter and website </w:t>
            </w:r>
            <w:r w:rsidR="00353D48" w:rsidRPr="004227B7">
              <w:rPr>
                <w:rFonts w:ascii="Arial" w:hAnsi="Arial"/>
                <w:szCs w:val="22"/>
              </w:rPr>
              <w:t>with latest forecast updates</w:t>
            </w:r>
          </w:p>
        </w:tc>
      </w:tr>
      <w:tr w:rsidR="00FB10F1" w:rsidRPr="004227B7" w:rsidTr="00353D48">
        <w:tc>
          <w:tcPr>
            <w:tcW w:w="3544" w:type="dxa"/>
          </w:tcPr>
          <w:p w:rsidR="00FB10F1" w:rsidRPr="004227B7" w:rsidRDefault="00FB10F1" w:rsidP="007971C2">
            <w:pPr>
              <w:pStyle w:val="Footer"/>
              <w:tabs>
                <w:tab w:val="clear" w:pos="4320"/>
                <w:tab w:val="clear" w:pos="8640"/>
                <w:tab w:val="num" w:pos="720"/>
              </w:tabs>
              <w:spacing w:line="276" w:lineRule="auto"/>
              <w:rPr>
                <w:rFonts w:ascii="Arial" w:hAnsi="Arial" w:cs="Arial"/>
                <w:sz w:val="22"/>
                <w:szCs w:val="22"/>
              </w:rPr>
            </w:pPr>
            <w:r w:rsidRPr="004227B7">
              <w:rPr>
                <w:rFonts w:ascii="Arial" w:hAnsi="Arial" w:cs="Arial"/>
                <w:sz w:val="22"/>
                <w:szCs w:val="22"/>
              </w:rPr>
              <w:t>Procurement of salt supply contract</w:t>
            </w:r>
          </w:p>
        </w:tc>
        <w:tc>
          <w:tcPr>
            <w:tcW w:w="3261" w:type="dxa"/>
          </w:tcPr>
          <w:p w:rsidR="00FB10F1" w:rsidRPr="004227B7" w:rsidRDefault="00FB10F1" w:rsidP="007971C2">
            <w:pPr>
              <w:tabs>
                <w:tab w:val="num" w:pos="720"/>
              </w:tabs>
              <w:spacing w:line="276" w:lineRule="auto"/>
              <w:rPr>
                <w:rFonts w:ascii="Arial" w:hAnsi="Arial"/>
                <w:szCs w:val="22"/>
              </w:rPr>
            </w:pPr>
            <w:r w:rsidRPr="004227B7">
              <w:rPr>
                <w:rFonts w:ascii="Arial" w:hAnsi="Arial"/>
                <w:szCs w:val="22"/>
              </w:rPr>
              <w:t>Management of contract and orders</w:t>
            </w:r>
          </w:p>
          <w:p w:rsidR="00295150" w:rsidRPr="004227B7" w:rsidRDefault="00295150" w:rsidP="007971C2">
            <w:pPr>
              <w:tabs>
                <w:tab w:val="num" w:pos="720"/>
              </w:tabs>
              <w:spacing w:line="276" w:lineRule="auto"/>
              <w:rPr>
                <w:rFonts w:ascii="Arial" w:hAnsi="Arial"/>
                <w:szCs w:val="22"/>
              </w:rPr>
            </w:pPr>
            <w:r w:rsidRPr="004227B7">
              <w:rPr>
                <w:rFonts w:ascii="Arial" w:hAnsi="Arial"/>
                <w:szCs w:val="22"/>
              </w:rPr>
              <w:t>Scheduling salt deliveries to third parties</w:t>
            </w:r>
          </w:p>
        </w:tc>
        <w:tc>
          <w:tcPr>
            <w:tcW w:w="3402" w:type="dxa"/>
          </w:tcPr>
          <w:p w:rsidR="00FB10F1" w:rsidRPr="004227B7" w:rsidRDefault="00FB10F1" w:rsidP="00FB10F1">
            <w:pPr>
              <w:tabs>
                <w:tab w:val="num" w:pos="720"/>
              </w:tabs>
              <w:spacing w:line="276" w:lineRule="auto"/>
              <w:rPr>
                <w:rFonts w:ascii="Arial" w:hAnsi="Arial"/>
                <w:szCs w:val="22"/>
              </w:rPr>
            </w:pPr>
            <w:r w:rsidRPr="004227B7">
              <w:rPr>
                <w:rFonts w:ascii="Arial" w:hAnsi="Arial"/>
                <w:szCs w:val="22"/>
              </w:rPr>
              <w:t>Salt delivery and stock management</w:t>
            </w:r>
          </w:p>
          <w:p w:rsidR="00FB10F1" w:rsidRPr="004227B7" w:rsidRDefault="00FB10F1" w:rsidP="00FB10F1">
            <w:pPr>
              <w:tabs>
                <w:tab w:val="num" w:pos="720"/>
              </w:tabs>
              <w:spacing w:line="276" w:lineRule="auto"/>
              <w:rPr>
                <w:rFonts w:ascii="Arial" w:hAnsi="Arial"/>
                <w:szCs w:val="22"/>
              </w:rPr>
            </w:pPr>
            <w:r w:rsidRPr="004227B7">
              <w:rPr>
                <w:rFonts w:ascii="Arial" w:hAnsi="Arial"/>
                <w:szCs w:val="22"/>
              </w:rPr>
              <w:t>Delivery of salt to Districts, Boroughs, Parishes, Farmers and other third parties</w:t>
            </w:r>
          </w:p>
        </w:tc>
        <w:tc>
          <w:tcPr>
            <w:tcW w:w="3402" w:type="dxa"/>
          </w:tcPr>
          <w:p w:rsidR="00FB10F1" w:rsidRPr="004227B7" w:rsidRDefault="00FB10F1" w:rsidP="007971C2">
            <w:pPr>
              <w:tabs>
                <w:tab w:val="num" w:pos="720"/>
              </w:tabs>
              <w:spacing w:line="276" w:lineRule="auto"/>
              <w:rPr>
                <w:rFonts w:ascii="Arial" w:hAnsi="Arial"/>
                <w:szCs w:val="22"/>
              </w:rPr>
            </w:pPr>
          </w:p>
        </w:tc>
      </w:tr>
      <w:tr w:rsidR="00FB10F1" w:rsidRPr="004227B7" w:rsidTr="00353D48">
        <w:tc>
          <w:tcPr>
            <w:tcW w:w="3544" w:type="dxa"/>
          </w:tcPr>
          <w:p w:rsidR="00FB10F1" w:rsidRPr="004227B7" w:rsidRDefault="00FB10F1" w:rsidP="007971C2">
            <w:pPr>
              <w:tabs>
                <w:tab w:val="num" w:pos="720"/>
              </w:tabs>
              <w:spacing w:line="276" w:lineRule="auto"/>
              <w:rPr>
                <w:rFonts w:ascii="Arial" w:hAnsi="Arial"/>
                <w:szCs w:val="22"/>
              </w:rPr>
            </w:pPr>
          </w:p>
        </w:tc>
        <w:tc>
          <w:tcPr>
            <w:tcW w:w="3261" w:type="dxa"/>
          </w:tcPr>
          <w:p w:rsidR="00FB10F1" w:rsidRPr="004227B7" w:rsidRDefault="00FB10F1" w:rsidP="007971C2">
            <w:pPr>
              <w:tabs>
                <w:tab w:val="num" w:pos="720"/>
              </w:tabs>
              <w:spacing w:line="276" w:lineRule="auto"/>
              <w:rPr>
                <w:rFonts w:ascii="Arial" w:hAnsi="Arial"/>
                <w:szCs w:val="22"/>
              </w:rPr>
            </w:pPr>
            <w:r w:rsidRPr="004227B7">
              <w:rPr>
                <w:rFonts w:ascii="Arial" w:hAnsi="Arial"/>
                <w:szCs w:val="22"/>
              </w:rPr>
              <w:t>Weighbridge maintenance and calibration</w:t>
            </w:r>
          </w:p>
        </w:tc>
        <w:tc>
          <w:tcPr>
            <w:tcW w:w="3402" w:type="dxa"/>
          </w:tcPr>
          <w:p w:rsidR="00FB10F1" w:rsidRPr="004227B7" w:rsidRDefault="00FB10F1" w:rsidP="00FB10F1">
            <w:pPr>
              <w:tabs>
                <w:tab w:val="num" w:pos="720"/>
              </w:tabs>
              <w:spacing w:line="276" w:lineRule="auto"/>
              <w:rPr>
                <w:rFonts w:ascii="Arial" w:hAnsi="Arial"/>
                <w:szCs w:val="22"/>
              </w:rPr>
            </w:pPr>
            <w:r w:rsidRPr="004227B7">
              <w:rPr>
                <w:rFonts w:ascii="Arial" w:hAnsi="Arial"/>
                <w:szCs w:val="22"/>
              </w:rPr>
              <w:t>Recording of stock movement by weighbridge</w:t>
            </w:r>
          </w:p>
        </w:tc>
        <w:tc>
          <w:tcPr>
            <w:tcW w:w="3402" w:type="dxa"/>
          </w:tcPr>
          <w:p w:rsidR="00FB10F1" w:rsidRPr="004227B7" w:rsidRDefault="00FB10F1" w:rsidP="007971C2">
            <w:pPr>
              <w:tabs>
                <w:tab w:val="num" w:pos="720"/>
              </w:tabs>
              <w:spacing w:line="276" w:lineRule="auto"/>
              <w:rPr>
                <w:rFonts w:ascii="Arial" w:hAnsi="Arial"/>
                <w:szCs w:val="22"/>
              </w:rPr>
            </w:pPr>
          </w:p>
        </w:tc>
      </w:tr>
      <w:tr w:rsidR="00FB10F1" w:rsidRPr="004227B7" w:rsidTr="00353D48">
        <w:tc>
          <w:tcPr>
            <w:tcW w:w="3544" w:type="dxa"/>
          </w:tcPr>
          <w:p w:rsidR="00FB10F1" w:rsidRPr="004227B7" w:rsidRDefault="00FB10F1" w:rsidP="007971C2">
            <w:pPr>
              <w:tabs>
                <w:tab w:val="num" w:pos="720"/>
              </w:tabs>
              <w:spacing w:line="276" w:lineRule="auto"/>
              <w:rPr>
                <w:rFonts w:ascii="Arial" w:hAnsi="Arial"/>
                <w:szCs w:val="22"/>
              </w:rPr>
            </w:pPr>
            <w:r w:rsidRPr="004227B7">
              <w:rPr>
                <w:rFonts w:ascii="Arial" w:hAnsi="Arial"/>
                <w:szCs w:val="22"/>
              </w:rPr>
              <w:t xml:space="preserve">Procurement of farmers and small contactors snow clearing contract, including designated routes </w:t>
            </w:r>
          </w:p>
        </w:tc>
        <w:tc>
          <w:tcPr>
            <w:tcW w:w="3261" w:type="dxa"/>
          </w:tcPr>
          <w:p w:rsidR="00FB10F1" w:rsidRPr="004227B7" w:rsidRDefault="00FB10F1" w:rsidP="007971C2">
            <w:pPr>
              <w:tabs>
                <w:tab w:val="num" w:pos="720"/>
              </w:tabs>
              <w:spacing w:line="276" w:lineRule="auto"/>
              <w:rPr>
                <w:rFonts w:ascii="Arial" w:hAnsi="Arial"/>
                <w:szCs w:val="22"/>
              </w:rPr>
            </w:pPr>
            <w:r w:rsidRPr="004227B7">
              <w:rPr>
                <w:rFonts w:ascii="Arial" w:hAnsi="Arial"/>
                <w:szCs w:val="22"/>
              </w:rPr>
              <w:t>Management of farmers and small contactors, including replacement snow ploughs</w:t>
            </w:r>
          </w:p>
        </w:tc>
        <w:tc>
          <w:tcPr>
            <w:tcW w:w="3402" w:type="dxa"/>
          </w:tcPr>
          <w:p w:rsidR="00FB10F1" w:rsidRPr="004227B7" w:rsidRDefault="00FB10F1" w:rsidP="00FB10F1">
            <w:pPr>
              <w:tabs>
                <w:tab w:val="num" w:pos="720"/>
              </w:tabs>
              <w:spacing w:line="276" w:lineRule="auto"/>
              <w:rPr>
                <w:rFonts w:ascii="Arial" w:hAnsi="Arial"/>
                <w:szCs w:val="22"/>
              </w:rPr>
            </w:pPr>
            <w:r w:rsidRPr="004227B7">
              <w:rPr>
                <w:rFonts w:ascii="Arial" w:hAnsi="Arial"/>
                <w:szCs w:val="22"/>
              </w:rPr>
              <w:t xml:space="preserve">Maintenance of farmers and small contractors snow ploughs and coordination of snow clearing on strategic network </w:t>
            </w:r>
          </w:p>
        </w:tc>
        <w:tc>
          <w:tcPr>
            <w:tcW w:w="3402" w:type="dxa"/>
          </w:tcPr>
          <w:p w:rsidR="00FB10F1" w:rsidRPr="004227B7" w:rsidRDefault="00FB10F1" w:rsidP="00D76421">
            <w:pPr>
              <w:tabs>
                <w:tab w:val="num" w:pos="720"/>
              </w:tabs>
              <w:spacing w:line="276" w:lineRule="auto"/>
              <w:rPr>
                <w:rFonts w:ascii="Arial" w:hAnsi="Arial"/>
                <w:szCs w:val="22"/>
              </w:rPr>
            </w:pPr>
            <w:r w:rsidRPr="004227B7">
              <w:rPr>
                <w:rFonts w:ascii="Arial" w:hAnsi="Arial"/>
                <w:szCs w:val="22"/>
              </w:rPr>
              <w:t>Coordination of farmers during snow event</w:t>
            </w:r>
          </w:p>
        </w:tc>
      </w:tr>
      <w:tr w:rsidR="00FB10F1" w:rsidRPr="004227B7" w:rsidTr="00353D48">
        <w:tc>
          <w:tcPr>
            <w:tcW w:w="3544" w:type="dxa"/>
          </w:tcPr>
          <w:p w:rsidR="00FB10F1" w:rsidRPr="004227B7" w:rsidRDefault="00FB10F1" w:rsidP="007971C2">
            <w:pPr>
              <w:tabs>
                <w:tab w:val="num" w:pos="720"/>
              </w:tabs>
              <w:spacing w:line="276" w:lineRule="auto"/>
              <w:rPr>
                <w:rFonts w:ascii="Arial" w:hAnsi="Arial"/>
              </w:rPr>
            </w:pPr>
            <w:r w:rsidRPr="004227B7">
              <w:rPr>
                <w:rFonts w:ascii="Arial" w:hAnsi="Arial"/>
              </w:rPr>
              <w:t>Grit bin asset data</w:t>
            </w:r>
          </w:p>
        </w:tc>
        <w:tc>
          <w:tcPr>
            <w:tcW w:w="3261" w:type="dxa"/>
          </w:tcPr>
          <w:p w:rsidR="00FB10F1" w:rsidRPr="004227B7" w:rsidRDefault="00FB10F1" w:rsidP="007971C2">
            <w:pPr>
              <w:tabs>
                <w:tab w:val="num" w:pos="720"/>
              </w:tabs>
              <w:spacing w:line="276" w:lineRule="auto"/>
              <w:rPr>
                <w:rFonts w:ascii="Arial" w:hAnsi="Arial"/>
              </w:rPr>
            </w:pPr>
            <w:r w:rsidRPr="004227B7">
              <w:rPr>
                <w:rFonts w:ascii="Arial" w:hAnsi="Arial"/>
              </w:rPr>
              <w:t>Grit bin management</w:t>
            </w:r>
          </w:p>
        </w:tc>
        <w:tc>
          <w:tcPr>
            <w:tcW w:w="3402" w:type="dxa"/>
          </w:tcPr>
          <w:p w:rsidR="00FB10F1" w:rsidRPr="004227B7" w:rsidRDefault="00FB10F1" w:rsidP="00FB10F1">
            <w:pPr>
              <w:tabs>
                <w:tab w:val="num" w:pos="720"/>
              </w:tabs>
              <w:spacing w:line="276" w:lineRule="auto"/>
              <w:rPr>
                <w:rFonts w:ascii="Arial" w:hAnsi="Arial"/>
              </w:rPr>
            </w:pPr>
            <w:r w:rsidRPr="004227B7">
              <w:rPr>
                <w:rFonts w:ascii="Arial" w:hAnsi="Arial"/>
              </w:rPr>
              <w:t>Grit bin maintenance and restocking</w:t>
            </w:r>
          </w:p>
        </w:tc>
        <w:tc>
          <w:tcPr>
            <w:tcW w:w="3402" w:type="dxa"/>
          </w:tcPr>
          <w:p w:rsidR="00FB10F1" w:rsidRPr="004227B7" w:rsidRDefault="003F212B" w:rsidP="00D76421">
            <w:pPr>
              <w:tabs>
                <w:tab w:val="num" w:pos="720"/>
              </w:tabs>
              <w:spacing w:line="276" w:lineRule="auto"/>
              <w:rPr>
                <w:rFonts w:ascii="Arial" w:hAnsi="Arial"/>
              </w:rPr>
            </w:pPr>
            <w:r w:rsidRPr="004227B7">
              <w:rPr>
                <w:rFonts w:ascii="Arial" w:hAnsi="Arial"/>
              </w:rPr>
              <w:t>Processing</w:t>
            </w:r>
            <w:r w:rsidR="00D76421" w:rsidRPr="004227B7">
              <w:rPr>
                <w:rFonts w:ascii="Arial" w:hAnsi="Arial"/>
              </w:rPr>
              <w:t xml:space="preserve"> of grit bin applications</w:t>
            </w:r>
            <w:r w:rsidRPr="004227B7">
              <w:rPr>
                <w:rFonts w:ascii="Arial" w:hAnsi="Arial"/>
              </w:rPr>
              <w:t>, asse</w:t>
            </w:r>
            <w:r w:rsidR="00D62918" w:rsidRPr="004227B7">
              <w:rPr>
                <w:rFonts w:ascii="Arial" w:hAnsi="Arial"/>
              </w:rPr>
              <w:t>s</w:t>
            </w:r>
            <w:r w:rsidRPr="004227B7">
              <w:rPr>
                <w:rFonts w:ascii="Arial" w:hAnsi="Arial"/>
              </w:rPr>
              <w:t>sments</w:t>
            </w:r>
            <w:r w:rsidR="00D76421" w:rsidRPr="004227B7">
              <w:rPr>
                <w:rFonts w:ascii="Arial" w:hAnsi="Arial"/>
              </w:rPr>
              <w:t xml:space="preserve"> and licences </w:t>
            </w:r>
          </w:p>
        </w:tc>
      </w:tr>
      <w:tr w:rsidR="00FB10F1" w:rsidRPr="004227B7" w:rsidTr="00353D48">
        <w:tc>
          <w:tcPr>
            <w:tcW w:w="3544" w:type="dxa"/>
          </w:tcPr>
          <w:p w:rsidR="00FB10F1" w:rsidRPr="004227B7" w:rsidRDefault="00FB10F1" w:rsidP="007971C2">
            <w:pPr>
              <w:tabs>
                <w:tab w:val="num" w:pos="720"/>
              </w:tabs>
              <w:spacing w:line="276" w:lineRule="auto"/>
              <w:rPr>
                <w:rFonts w:ascii="Arial" w:hAnsi="Arial"/>
                <w:szCs w:val="22"/>
              </w:rPr>
            </w:pPr>
            <w:r w:rsidRPr="004227B7">
              <w:rPr>
                <w:rFonts w:ascii="Arial" w:hAnsi="Arial"/>
                <w:szCs w:val="22"/>
              </w:rPr>
              <w:t>Co-ordinating research and feasibility studies</w:t>
            </w:r>
          </w:p>
        </w:tc>
        <w:tc>
          <w:tcPr>
            <w:tcW w:w="3261" w:type="dxa"/>
          </w:tcPr>
          <w:p w:rsidR="00FB10F1" w:rsidRPr="004227B7" w:rsidRDefault="00FB10F1" w:rsidP="007971C2">
            <w:pPr>
              <w:tabs>
                <w:tab w:val="num" w:pos="720"/>
              </w:tabs>
              <w:spacing w:line="276" w:lineRule="auto"/>
              <w:rPr>
                <w:rFonts w:ascii="Arial" w:hAnsi="Arial"/>
                <w:szCs w:val="22"/>
              </w:rPr>
            </w:pPr>
          </w:p>
        </w:tc>
        <w:tc>
          <w:tcPr>
            <w:tcW w:w="3402" w:type="dxa"/>
          </w:tcPr>
          <w:p w:rsidR="00FB10F1" w:rsidRPr="004227B7" w:rsidRDefault="00FB10F1" w:rsidP="00FB10F1">
            <w:pPr>
              <w:tabs>
                <w:tab w:val="num" w:pos="720"/>
              </w:tabs>
              <w:spacing w:line="276" w:lineRule="auto"/>
              <w:rPr>
                <w:rFonts w:ascii="Arial" w:hAnsi="Arial"/>
                <w:szCs w:val="22"/>
              </w:rPr>
            </w:pPr>
            <w:r w:rsidRPr="004227B7">
              <w:rPr>
                <w:rFonts w:ascii="Arial" w:hAnsi="Arial"/>
                <w:szCs w:val="22"/>
              </w:rPr>
              <w:t>Use of County Council depots under the contract</w:t>
            </w:r>
          </w:p>
        </w:tc>
        <w:tc>
          <w:tcPr>
            <w:tcW w:w="3402" w:type="dxa"/>
          </w:tcPr>
          <w:p w:rsidR="00FB10F1" w:rsidRPr="004227B7" w:rsidRDefault="00FB10F1" w:rsidP="007971C2">
            <w:pPr>
              <w:tabs>
                <w:tab w:val="num" w:pos="720"/>
              </w:tabs>
              <w:spacing w:line="276" w:lineRule="auto"/>
              <w:rPr>
                <w:rFonts w:ascii="Arial" w:hAnsi="Arial"/>
                <w:szCs w:val="22"/>
              </w:rPr>
            </w:pPr>
          </w:p>
        </w:tc>
      </w:tr>
      <w:tr w:rsidR="00FB10F1" w:rsidRPr="004227B7" w:rsidTr="00353D48">
        <w:tc>
          <w:tcPr>
            <w:tcW w:w="3544" w:type="dxa"/>
          </w:tcPr>
          <w:p w:rsidR="00FB10F1" w:rsidRPr="004227B7" w:rsidRDefault="00FB10F1" w:rsidP="007971C2">
            <w:pPr>
              <w:tabs>
                <w:tab w:val="num" w:pos="720"/>
              </w:tabs>
              <w:spacing w:line="276" w:lineRule="auto"/>
              <w:rPr>
                <w:rFonts w:ascii="Arial" w:hAnsi="Arial"/>
              </w:rPr>
            </w:pPr>
            <w:r w:rsidRPr="004227B7">
              <w:rPr>
                <w:rFonts w:ascii="Arial" w:hAnsi="Arial"/>
              </w:rPr>
              <w:t>Emergency Planning lead contact</w:t>
            </w:r>
          </w:p>
        </w:tc>
        <w:tc>
          <w:tcPr>
            <w:tcW w:w="6663" w:type="dxa"/>
            <w:gridSpan w:val="2"/>
          </w:tcPr>
          <w:p w:rsidR="00FB10F1" w:rsidRPr="004227B7" w:rsidRDefault="00FB10F1" w:rsidP="007971C2">
            <w:pPr>
              <w:tabs>
                <w:tab w:val="num" w:pos="720"/>
              </w:tabs>
              <w:spacing w:line="276" w:lineRule="auto"/>
              <w:jc w:val="center"/>
              <w:rPr>
                <w:rFonts w:ascii="Arial" w:hAnsi="Arial"/>
              </w:rPr>
            </w:pPr>
            <w:r w:rsidRPr="004227B7">
              <w:rPr>
                <w:rFonts w:ascii="Arial" w:hAnsi="Arial"/>
              </w:rPr>
              <w:t>Contingency planning</w:t>
            </w:r>
          </w:p>
        </w:tc>
        <w:tc>
          <w:tcPr>
            <w:tcW w:w="3402" w:type="dxa"/>
          </w:tcPr>
          <w:p w:rsidR="00FB10F1" w:rsidRPr="004227B7" w:rsidRDefault="00FB10F1" w:rsidP="007971C2">
            <w:pPr>
              <w:tabs>
                <w:tab w:val="num" w:pos="720"/>
              </w:tabs>
              <w:spacing w:line="276" w:lineRule="auto"/>
              <w:jc w:val="center"/>
              <w:rPr>
                <w:rFonts w:ascii="Arial" w:hAnsi="Arial"/>
              </w:rPr>
            </w:pPr>
          </w:p>
        </w:tc>
      </w:tr>
    </w:tbl>
    <w:p w:rsidR="00D30DC3" w:rsidRPr="004227B7" w:rsidRDefault="00D30DC3" w:rsidP="007971C2">
      <w:pPr>
        <w:spacing w:line="276" w:lineRule="auto"/>
        <w:jc w:val="both"/>
        <w:rPr>
          <w:rFonts w:ascii="Arial" w:hAnsi="Arial"/>
          <w:b/>
          <w:color w:val="000080"/>
          <w:sz w:val="28"/>
        </w:rPr>
        <w:sectPr w:rsidR="00D30DC3" w:rsidRPr="004227B7" w:rsidSect="00B35183">
          <w:headerReference w:type="default" r:id="rId24"/>
          <w:pgSz w:w="16840" w:h="11907" w:orient="landscape" w:code="9"/>
          <w:pgMar w:top="1281" w:right="1559" w:bottom="1554" w:left="1559" w:header="720" w:footer="1038" w:gutter="0"/>
          <w:cols w:space="720"/>
          <w:docGrid w:linePitch="299"/>
        </w:sectPr>
      </w:pPr>
    </w:p>
    <w:p w:rsidR="00832C58" w:rsidRPr="004227B7" w:rsidRDefault="00464E27" w:rsidP="007971C2">
      <w:pPr>
        <w:numPr>
          <w:ilvl w:val="0"/>
          <w:numId w:val="3"/>
        </w:numPr>
        <w:tabs>
          <w:tab w:val="clear" w:pos="360"/>
          <w:tab w:val="num" w:pos="720"/>
        </w:tabs>
        <w:spacing w:line="276" w:lineRule="auto"/>
        <w:jc w:val="both"/>
        <w:rPr>
          <w:rFonts w:ascii="Arial" w:hAnsi="Arial"/>
          <w:b/>
          <w:color w:val="000080"/>
          <w:sz w:val="28"/>
        </w:rPr>
      </w:pPr>
      <w:r w:rsidRPr="004227B7">
        <w:rPr>
          <w:rFonts w:ascii="Arial" w:hAnsi="Arial"/>
          <w:b/>
          <w:color w:val="000080"/>
          <w:sz w:val="28"/>
        </w:rPr>
        <w:t>WEATHER INFORMATION</w:t>
      </w:r>
    </w:p>
    <w:p w:rsidR="00464E27" w:rsidRPr="004227B7" w:rsidRDefault="00464E27" w:rsidP="007971C2">
      <w:pPr>
        <w:tabs>
          <w:tab w:val="num" w:pos="720"/>
        </w:tabs>
        <w:spacing w:line="276" w:lineRule="auto"/>
        <w:jc w:val="both"/>
        <w:rPr>
          <w:rFonts w:ascii="Arial" w:hAnsi="Arial"/>
          <w:b/>
          <w:color w:val="000080"/>
          <w:sz w:val="28"/>
        </w:rPr>
      </w:pPr>
    </w:p>
    <w:p w:rsidR="00464E27" w:rsidRPr="004227B7" w:rsidRDefault="00464E27" w:rsidP="007971C2">
      <w:pPr>
        <w:tabs>
          <w:tab w:val="num" w:pos="720"/>
        </w:tabs>
        <w:spacing w:line="276" w:lineRule="auto"/>
        <w:ind w:firstLine="720"/>
        <w:jc w:val="both"/>
        <w:rPr>
          <w:rFonts w:ascii="Arial" w:hAnsi="Arial"/>
          <w:b/>
          <w:color w:val="000080"/>
          <w:sz w:val="24"/>
        </w:rPr>
      </w:pPr>
      <w:r w:rsidRPr="004227B7">
        <w:rPr>
          <w:rFonts w:ascii="Arial" w:hAnsi="Arial"/>
          <w:b/>
          <w:color w:val="000080"/>
          <w:sz w:val="24"/>
        </w:rPr>
        <w:t>Weather Information Systems</w:t>
      </w:r>
    </w:p>
    <w:p w:rsidR="00464E27" w:rsidRPr="004227B7" w:rsidRDefault="00464E27" w:rsidP="007971C2">
      <w:pPr>
        <w:tabs>
          <w:tab w:val="num" w:pos="720"/>
        </w:tabs>
        <w:spacing w:line="276" w:lineRule="auto"/>
        <w:ind w:firstLine="720"/>
        <w:jc w:val="both"/>
        <w:rPr>
          <w:rFonts w:ascii="Arial" w:hAnsi="Arial"/>
          <w:b/>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bCs/>
        </w:rPr>
        <w:t xml:space="preserve">Surrey Highways, together with its </w:t>
      </w:r>
      <w:r w:rsidR="00047846">
        <w:rPr>
          <w:rFonts w:ascii="Arial" w:hAnsi="Arial"/>
          <w:bCs/>
        </w:rPr>
        <w:t>Kier</w:t>
      </w:r>
      <w:r w:rsidRPr="004227B7">
        <w:rPr>
          <w:rFonts w:ascii="Arial" w:hAnsi="Arial"/>
          <w:bCs/>
        </w:rPr>
        <w:t xml:space="preserve">, use four main sources of </w:t>
      </w:r>
      <w:r w:rsidRPr="004227B7">
        <w:rPr>
          <w:rFonts w:ascii="Arial" w:hAnsi="Arial"/>
        </w:rPr>
        <w:t>information to forecast and monitor the weather and road conditions around the County. These are as follows:</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0"/>
          <w:numId w:val="7"/>
        </w:numPr>
        <w:tabs>
          <w:tab w:val="clear" w:pos="360"/>
          <w:tab w:val="num" w:pos="720"/>
        </w:tabs>
        <w:spacing w:line="276" w:lineRule="auto"/>
        <w:ind w:left="1080"/>
        <w:jc w:val="both"/>
        <w:rPr>
          <w:rFonts w:ascii="Arial" w:hAnsi="Arial"/>
        </w:rPr>
      </w:pPr>
      <w:r w:rsidRPr="004227B7">
        <w:rPr>
          <w:rFonts w:ascii="Arial" w:hAnsi="Arial"/>
        </w:rPr>
        <w:t>Weather forecasts from a forecast provider (Meteo Group)</w:t>
      </w:r>
    </w:p>
    <w:p w:rsidR="00464E27" w:rsidRPr="004227B7" w:rsidRDefault="00464E27" w:rsidP="007971C2">
      <w:pPr>
        <w:numPr>
          <w:ilvl w:val="0"/>
          <w:numId w:val="7"/>
        </w:numPr>
        <w:tabs>
          <w:tab w:val="clear" w:pos="360"/>
          <w:tab w:val="num" w:pos="720"/>
        </w:tabs>
        <w:spacing w:line="276" w:lineRule="auto"/>
        <w:ind w:left="1080"/>
        <w:jc w:val="both"/>
        <w:rPr>
          <w:rFonts w:ascii="Arial" w:hAnsi="Arial"/>
        </w:rPr>
      </w:pPr>
      <w:r w:rsidRPr="004227B7">
        <w:rPr>
          <w:rFonts w:ascii="Arial" w:hAnsi="Arial"/>
        </w:rPr>
        <w:t>Thermal mapping (Vaisala IceViewer and IceNet)</w:t>
      </w:r>
    </w:p>
    <w:p w:rsidR="00464E27" w:rsidRPr="004227B7" w:rsidRDefault="00464E27" w:rsidP="007971C2">
      <w:pPr>
        <w:numPr>
          <w:ilvl w:val="0"/>
          <w:numId w:val="7"/>
        </w:numPr>
        <w:tabs>
          <w:tab w:val="clear" w:pos="360"/>
          <w:tab w:val="num" w:pos="720"/>
        </w:tabs>
        <w:spacing w:line="276" w:lineRule="auto"/>
        <w:ind w:left="1080"/>
        <w:jc w:val="both"/>
        <w:rPr>
          <w:rFonts w:ascii="Arial" w:hAnsi="Arial"/>
        </w:rPr>
      </w:pPr>
      <w:r w:rsidRPr="004227B7">
        <w:rPr>
          <w:rFonts w:ascii="Arial" w:hAnsi="Arial"/>
        </w:rPr>
        <w:t>Ice prediction systems (Vaisala IceViewer and IceNet)</w:t>
      </w:r>
    </w:p>
    <w:p w:rsidR="00464E27" w:rsidRPr="004227B7" w:rsidRDefault="00464E27" w:rsidP="007971C2">
      <w:pPr>
        <w:numPr>
          <w:ilvl w:val="0"/>
          <w:numId w:val="7"/>
        </w:numPr>
        <w:tabs>
          <w:tab w:val="clear" w:pos="360"/>
          <w:tab w:val="num" w:pos="720"/>
        </w:tabs>
        <w:spacing w:line="276" w:lineRule="auto"/>
        <w:ind w:left="1080"/>
        <w:jc w:val="both"/>
        <w:rPr>
          <w:rFonts w:ascii="Arial" w:hAnsi="Arial"/>
        </w:rPr>
      </w:pPr>
      <w:r w:rsidRPr="004227B7">
        <w:rPr>
          <w:rFonts w:ascii="Arial" w:hAnsi="Arial"/>
        </w:rPr>
        <w:t>Regional texts (Met Office Open Road)</w:t>
      </w:r>
    </w:p>
    <w:p w:rsidR="00464E27" w:rsidRPr="004227B7" w:rsidRDefault="00464E27" w:rsidP="007971C2">
      <w:pPr>
        <w:numPr>
          <w:ilvl w:val="12"/>
          <w:numId w:val="0"/>
        </w:numPr>
        <w:tabs>
          <w:tab w:val="num" w:pos="720"/>
        </w:tabs>
        <w:spacing w:line="276" w:lineRule="auto"/>
        <w:jc w:val="both"/>
        <w:rPr>
          <w:rFonts w:ascii="Arial" w:hAnsi="Arial"/>
        </w:rPr>
      </w:pPr>
    </w:p>
    <w:p w:rsidR="00464E27" w:rsidRPr="004227B7" w:rsidRDefault="00464E27" w:rsidP="007971C2">
      <w:pPr>
        <w:numPr>
          <w:ilvl w:val="12"/>
          <w:numId w:val="0"/>
        </w:numPr>
        <w:tabs>
          <w:tab w:val="num" w:pos="720"/>
        </w:tabs>
        <w:spacing w:line="276" w:lineRule="auto"/>
        <w:ind w:left="709"/>
        <w:jc w:val="both"/>
        <w:rPr>
          <w:rFonts w:ascii="Arial" w:hAnsi="Arial"/>
          <w:b/>
          <w:color w:val="000080"/>
          <w:sz w:val="24"/>
        </w:rPr>
      </w:pPr>
      <w:r w:rsidRPr="004227B7">
        <w:rPr>
          <w:rFonts w:ascii="Arial" w:hAnsi="Arial"/>
          <w:b/>
          <w:color w:val="000080"/>
          <w:sz w:val="24"/>
        </w:rPr>
        <w:t>Weather Forecasts</w:t>
      </w:r>
    </w:p>
    <w:p w:rsidR="00464E27" w:rsidRPr="004227B7" w:rsidRDefault="00464E27" w:rsidP="007971C2">
      <w:pPr>
        <w:numPr>
          <w:ilvl w:val="12"/>
          <w:numId w:val="0"/>
        </w:numPr>
        <w:tabs>
          <w:tab w:val="num" w:pos="720"/>
        </w:tabs>
        <w:spacing w:line="276" w:lineRule="auto"/>
        <w:jc w:val="both"/>
        <w:rPr>
          <w:rFonts w:ascii="Arial" w:hAnsi="Arial"/>
          <w:b/>
          <w:color w:val="000080"/>
          <w:sz w:val="24"/>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Detailed daily weather forecasts and reports specifically dedicated to roads in Surrey will be available during the period 1 October to 30 April each year. The Service Provider </w:t>
      </w:r>
      <w:r w:rsidR="005C7074" w:rsidRPr="004227B7">
        <w:rPr>
          <w:rFonts w:ascii="Arial" w:hAnsi="Arial"/>
        </w:rPr>
        <w:t>has</w:t>
      </w:r>
      <w:r w:rsidRPr="004227B7">
        <w:rPr>
          <w:rFonts w:ascii="Arial" w:hAnsi="Arial"/>
        </w:rPr>
        <w:t xml:space="preserve"> obtained the winter weather forecast through Meteo Group</w:t>
      </w:r>
      <w:r w:rsidR="005C7074" w:rsidRPr="004227B7">
        <w:rPr>
          <w:rFonts w:ascii="Arial" w:hAnsi="Arial"/>
        </w:rPr>
        <w:t>,</w:t>
      </w:r>
      <w:r w:rsidRPr="004227B7">
        <w:rPr>
          <w:rFonts w:ascii="Arial" w:hAnsi="Arial"/>
        </w:rPr>
        <w:t xml:space="preserve"> details of which are contained in the</w:t>
      </w:r>
      <w:r w:rsidR="005C7074" w:rsidRPr="004227B7">
        <w:rPr>
          <w:rFonts w:ascii="Arial" w:hAnsi="Arial"/>
        </w:rPr>
        <w:t>ir</w:t>
      </w:r>
      <w:r w:rsidRPr="004227B7">
        <w:rPr>
          <w:rFonts w:ascii="Arial" w:hAnsi="Arial"/>
        </w:rPr>
        <w:t xml:space="preserve"> Winter Operations Plan.</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The forecast provides:</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tabs>
          <w:tab w:val="num" w:pos="720"/>
        </w:tabs>
        <w:spacing w:line="276" w:lineRule="auto"/>
        <w:ind w:left="709"/>
        <w:jc w:val="both"/>
        <w:rPr>
          <w:rFonts w:ascii="Arial" w:hAnsi="Arial"/>
          <w:u w:val="single"/>
        </w:rPr>
      </w:pPr>
      <w:r w:rsidRPr="004227B7">
        <w:rPr>
          <w:rFonts w:ascii="Arial" w:hAnsi="Arial"/>
        </w:rPr>
        <w:t xml:space="preserve"> </w:t>
      </w:r>
      <w:r w:rsidRPr="004227B7">
        <w:rPr>
          <w:rFonts w:ascii="Arial" w:hAnsi="Arial"/>
          <w:u w:val="single"/>
        </w:rPr>
        <w:t>Morning Summary (0730 hrs)</w:t>
      </w:r>
    </w:p>
    <w:p w:rsidR="00464E27" w:rsidRPr="004227B7" w:rsidRDefault="00464E27" w:rsidP="007971C2">
      <w:pPr>
        <w:tabs>
          <w:tab w:val="num" w:pos="720"/>
        </w:tabs>
        <w:spacing w:line="276" w:lineRule="auto"/>
        <w:ind w:left="709"/>
        <w:jc w:val="both"/>
        <w:rPr>
          <w:rFonts w:ascii="Arial" w:hAnsi="Arial"/>
        </w:rPr>
      </w:pPr>
      <w:r w:rsidRPr="004227B7">
        <w:rPr>
          <w:rFonts w:ascii="Arial" w:hAnsi="Arial"/>
        </w:rPr>
        <w:tab/>
      </w:r>
      <w:r w:rsidRPr="004227B7">
        <w:rPr>
          <w:rFonts w:ascii="Arial" w:hAnsi="Arial"/>
        </w:rPr>
        <w:tab/>
        <w:t xml:space="preserve">Summary of weather condition encountered over </w:t>
      </w:r>
      <w:r w:rsidR="005C7074" w:rsidRPr="004227B7">
        <w:rPr>
          <w:rFonts w:ascii="Arial" w:hAnsi="Arial"/>
        </w:rPr>
        <w:t xml:space="preserve">the </w:t>
      </w:r>
      <w:r w:rsidRPr="004227B7">
        <w:rPr>
          <w:rFonts w:ascii="Arial" w:hAnsi="Arial"/>
        </w:rPr>
        <w:t>last 24 hours</w:t>
      </w:r>
    </w:p>
    <w:p w:rsidR="00464E27" w:rsidRPr="004227B7" w:rsidRDefault="00464E27" w:rsidP="007971C2">
      <w:pPr>
        <w:tabs>
          <w:tab w:val="num" w:pos="720"/>
        </w:tabs>
        <w:spacing w:line="276" w:lineRule="auto"/>
        <w:ind w:left="709"/>
        <w:jc w:val="both"/>
        <w:rPr>
          <w:rFonts w:ascii="Arial" w:hAnsi="Arial"/>
        </w:rPr>
      </w:pPr>
      <w:r w:rsidRPr="004227B7">
        <w:rPr>
          <w:rFonts w:ascii="Arial" w:hAnsi="Arial"/>
        </w:rPr>
        <w:tab/>
      </w:r>
      <w:r w:rsidRPr="004227B7">
        <w:rPr>
          <w:rFonts w:ascii="Arial" w:hAnsi="Arial"/>
        </w:rPr>
        <w:tab/>
        <w:t>Minimum road surface temperatures (RST) encountered at weather stations</w:t>
      </w:r>
    </w:p>
    <w:p w:rsidR="00464E27" w:rsidRPr="004227B7" w:rsidRDefault="00464E27" w:rsidP="007971C2">
      <w:pPr>
        <w:tabs>
          <w:tab w:val="num" w:pos="720"/>
        </w:tabs>
        <w:spacing w:line="276" w:lineRule="auto"/>
        <w:ind w:left="709"/>
        <w:jc w:val="both"/>
        <w:rPr>
          <w:rFonts w:ascii="Arial" w:hAnsi="Arial"/>
        </w:rPr>
      </w:pPr>
      <w:r w:rsidRPr="004227B7">
        <w:rPr>
          <w:rFonts w:ascii="Arial" w:hAnsi="Arial"/>
        </w:rPr>
        <w:tab/>
      </w:r>
      <w:r w:rsidRPr="004227B7">
        <w:rPr>
          <w:rFonts w:ascii="Arial" w:hAnsi="Arial"/>
        </w:rPr>
        <w:tab/>
        <w:t xml:space="preserve">Preliminary forecast for </w:t>
      </w:r>
      <w:r w:rsidR="005C7074" w:rsidRPr="004227B7">
        <w:rPr>
          <w:rFonts w:ascii="Arial" w:hAnsi="Arial"/>
        </w:rPr>
        <w:t xml:space="preserve">the </w:t>
      </w:r>
      <w:r w:rsidR="002D3A18" w:rsidRPr="004227B7">
        <w:rPr>
          <w:rFonts w:ascii="Arial" w:hAnsi="Arial"/>
        </w:rPr>
        <w:t>next 36</w:t>
      </w:r>
      <w:r w:rsidRPr="004227B7">
        <w:rPr>
          <w:rFonts w:ascii="Arial" w:hAnsi="Arial"/>
        </w:rPr>
        <w:t xml:space="preserve"> hours</w:t>
      </w:r>
    </w:p>
    <w:p w:rsidR="00464E27" w:rsidRPr="004227B7" w:rsidRDefault="00464E27" w:rsidP="007971C2">
      <w:pPr>
        <w:tabs>
          <w:tab w:val="num" w:pos="720"/>
        </w:tabs>
        <w:spacing w:line="276" w:lineRule="auto"/>
        <w:ind w:left="709"/>
        <w:jc w:val="both"/>
        <w:rPr>
          <w:rFonts w:ascii="Arial" w:hAnsi="Arial"/>
        </w:rPr>
      </w:pPr>
    </w:p>
    <w:p w:rsidR="00464E27" w:rsidRPr="004227B7" w:rsidRDefault="00464E27" w:rsidP="007971C2">
      <w:pPr>
        <w:tabs>
          <w:tab w:val="num" w:pos="720"/>
        </w:tabs>
        <w:spacing w:line="276" w:lineRule="auto"/>
        <w:ind w:left="709"/>
        <w:jc w:val="both"/>
        <w:rPr>
          <w:rFonts w:ascii="Arial" w:hAnsi="Arial"/>
          <w:u w:val="single"/>
        </w:rPr>
      </w:pPr>
      <w:r w:rsidRPr="004227B7">
        <w:rPr>
          <w:rFonts w:ascii="Arial" w:hAnsi="Arial"/>
          <w:u w:val="single"/>
        </w:rPr>
        <w:t>Afternoon Forecast (1300 Hrs)</w:t>
      </w:r>
    </w:p>
    <w:p w:rsidR="00464E27" w:rsidRPr="004227B7" w:rsidRDefault="00464E27" w:rsidP="007971C2">
      <w:pPr>
        <w:tabs>
          <w:tab w:val="num" w:pos="720"/>
        </w:tabs>
        <w:spacing w:line="276" w:lineRule="auto"/>
        <w:ind w:left="1440"/>
        <w:jc w:val="both"/>
        <w:rPr>
          <w:rFonts w:ascii="Arial" w:hAnsi="Arial"/>
        </w:rPr>
      </w:pPr>
      <w:r w:rsidRPr="004227B7">
        <w:rPr>
          <w:rFonts w:ascii="Arial" w:hAnsi="Arial"/>
        </w:rPr>
        <w:t xml:space="preserve">Detailed </w:t>
      </w:r>
      <w:r w:rsidR="00242984" w:rsidRPr="004227B7">
        <w:rPr>
          <w:rFonts w:ascii="Arial" w:hAnsi="Arial"/>
        </w:rPr>
        <w:t xml:space="preserve">domain </w:t>
      </w:r>
      <w:r w:rsidRPr="004227B7">
        <w:rPr>
          <w:rFonts w:ascii="Arial" w:hAnsi="Arial"/>
        </w:rPr>
        <w:t>forecast</w:t>
      </w:r>
      <w:r w:rsidR="00242984" w:rsidRPr="004227B7">
        <w:rPr>
          <w:rFonts w:ascii="Arial" w:hAnsi="Arial"/>
        </w:rPr>
        <w:t xml:space="preserve"> </w:t>
      </w:r>
      <w:r w:rsidRPr="004227B7">
        <w:rPr>
          <w:rFonts w:ascii="Arial" w:hAnsi="Arial"/>
        </w:rPr>
        <w:t xml:space="preserve">for </w:t>
      </w:r>
      <w:r w:rsidR="005C7074" w:rsidRPr="004227B7">
        <w:rPr>
          <w:rFonts w:ascii="Arial" w:hAnsi="Arial"/>
        </w:rPr>
        <w:t xml:space="preserve">the </w:t>
      </w:r>
      <w:r w:rsidR="002D3A18" w:rsidRPr="004227B7">
        <w:rPr>
          <w:rFonts w:ascii="Arial" w:hAnsi="Arial"/>
        </w:rPr>
        <w:t>next 36</w:t>
      </w:r>
      <w:r w:rsidRPr="004227B7">
        <w:rPr>
          <w:rFonts w:ascii="Arial" w:hAnsi="Arial"/>
        </w:rPr>
        <w:t xml:space="preserve"> hours</w:t>
      </w:r>
    </w:p>
    <w:p w:rsidR="00464E27" w:rsidRPr="004227B7" w:rsidRDefault="002D3A18" w:rsidP="007971C2">
      <w:pPr>
        <w:numPr>
          <w:ilvl w:val="12"/>
          <w:numId w:val="0"/>
        </w:numPr>
        <w:tabs>
          <w:tab w:val="num" w:pos="720"/>
        </w:tabs>
        <w:spacing w:line="276" w:lineRule="auto"/>
        <w:ind w:left="1440"/>
        <w:jc w:val="both"/>
        <w:rPr>
          <w:rFonts w:ascii="Arial" w:hAnsi="Arial"/>
        </w:rPr>
      </w:pPr>
      <w:r w:rsidRPr="004227B7">
        <w:rPr>
          <w:rFonts w:ascii="Arial" w:hAnsi="Arial"/>
        </w:rPr>
        <w:t>Site specific r</w:t>
      </w:r>
      <w:r w:rsidR="00464E27" w:rsidRPr="004227B7">
        <w:rPr>
          <w:rFonts w:ascii="Arial" w:hAnsi="Arial"/>
        </w:rPr>
        <w:t>oad surface forecast temperature graphs</w:t>
      </w:r>
    </w:p>
    <w:p w:rsidR="00464E27" w:rsidRPr="004227B7" w:rsidRDefault="00464E27" w:rsidP="007971C2">
      <w:pPr>
        <w:numPr>
          <w:ilvl w:val="12"/>
          <w:numId w:val="0"/>
        </w:numPr>
        <w:tabs>
          <w:tab w:val="num" w:pos="720"/>
        </w:tabs>
        <w:spacing w:line="276" w:lineRule="auto"/>
        <w:ind w:left="1440"/>
        <w:jc w:val="both"/>
        <w:rPr>
          <w:rFonts w:ascii="Arial" w:hAnsi="Arial"/>
        </w:rPr>
      </w:pPr>
      <w:r w:rsidRPr="004227B7">
        <w:rPr>
          <w:rFonts w:ascii="Arial" w:hAnsi="Arial"/>
        </w:rPr>
        <w:t>Two</w:t>
      </w:r>
      <w:r w:rsidR="005C7074" w:rsidRPr="004227B7">
        <w:rPr>
          <w:rFonts w:ascii="Arial" w:hAnsi="Arial"/>
        </w:rPr>
        <w:t xml:space="preserve"> to </w:t>
      </w:r>
      <w:r w:rsidR="002D3A18" w:rsidRPr="004227B7">
        <w:rPr>
          <w:rFonts w:ascii="Arial" w:hAnsi="Arial"/>
        </w:rPr>
        <w:t>ten</w:t>
      </w:r>
      <w:r w:rsidRPr="004227B7">
        <w:rPr>
          <w:rFonts w:ascii="Arial" w:hAnsi="Arial"/>
        </w:rPr>
        <w:t xml:space="preserve"> day forecast</w:t>
      </w:r>
    </w:p>
    <w:p w:rsidR="00464E27" w:rsidRPr="004227B7" w:rsidRDefault="00464E27" w:rsidP="007971C2">
      <w:pPr>
        <w:numPr>
          <w:ilvl w:val="12"/>
          <w:numId w:val="0"/>
        </w:numPr>
        <w:tabs>
          <w:tab w:val="num" w:pos="720"/>
        </w:tabs>
        <w:spacing w:line="276" w:lineRule="auto"/>
        <w:ind w:left="720" w:hanging="11"/>
        <w:jc w:val="both"/>
        <w:rPr>
          <w:rFonts w:ascii="Arial" w:hAnsi="Arial"/>
        </w:rPr>
      </w:pPr>
    </w:p>
    <w:p w:rsidR="00464E27" w:rsidRPr="004227B7" w:rsidRDefault="00464E27" w:rsidP="007971C2">
      <w:pPr>
        <w:numPr>
          <w:ilvl w:val="12"/>
          <w:numId w:val="0"/>
        </w:numPr>
        <w:tabs>
          <w:tab w:val="num" w:pos="720"/>
        </w:tabs>
        <w:spacing w:line="276" w:lineRule="auto"/>
        <w:ind w:left="720" w:hanging="11"/>
        <w:jc w:val="both"/>
        <w:rPr>
          <w:rFonts w:ascii="Arial" w:hAnsi="Arial"/>
          <w:u w:val="single"/>
        </w:rPr>
      </w:pPr>
      <w:r w:rsidRPr="004227B7">
        <w:rPr>
          <w:rFonts w:ascii="Arial" w:hAnsi="Arial"/>
          <w:u w:val="single"/>
        </w:rPr>
        <w:t>Evening update forecast (1830 hrs)</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tabs>
          <w:tab w:val="num" w:pos="720"/>
        </w:tabs>
        <w:spacing w:line="276" w:lineRule="auto"/>
        <w:ind w:left="709"/>
        <w:jc w:val="both"/>
        <w:rPr>
          <w:rFonts w:ascii="Arial" w:hAnsi="Arial"/>
          <w:b/>
          <w:color w:val="000080"/>
          <w:sz w:val="24"/>
        </w:rPr>
      </w:pPr>
      <w:r w:rsidRPr="004227B7">
        <w:rPr>
          <w:rFonts w:ascii="Arial" w:hAnsi="Arial"/>
          <w:b/>
          <w:color w:val="000080"/>
          <w:sz w:val="24"/>
        </w:rPr>
        <w:t>Thermal Mapping</w:t>
      </w:r>
    </w:p>
    <w:p w:rsidR="00464E27" w:rsidRPr="004227B7" w:rsidRDefault="00464E27" w:rsidP="007971C2">
      <w:pPr>
        <w:tabs>
          <w:tab w:val="num" w:pos="720"/>
        </w:tabs>
        <w:spacing w:line="276" w:lineRule="auto"/>
        <w:jc w:val="both"/>
        <w:rPr>
          <w:rFonts w:ascii="Arial" w:hAnsi="Arial"/>
          <w:b/>
          <w:color w:val="000080"/>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All precautionary salting routes in Surrey have been thermally mapped and this technology is used to identify sections of road that are cooler or warmer than average due to topography, type of construction, traffic flow and other factors affecting road surface temperatures.  A road may be described as either 'cold' or 'warm' if thermal mapping shows they are cooler or warmer than average. </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The information yielded from thermal mapping is used in conjunction with site-specific forecasts to predict accurately the minimum temperature of road surfaces across the road network. This allows accurate decisions to be made not only about whether to salt or not, but whether to salt only those roads that require treatment. </w:t>
      </w:r>
    </w:p>
    <w:p w:rsidR="00464E27" w:rsidRPr="004227B7" w:rsidRDefault="00464E27" w:rsidP="007971C2">
      <w:pPr>
        <w:tabs>
          <w:tab w:val="num" w:pos="720"/>
        </w:tabs>
        <w:spacing w:line="276" w:lineRule="auto"/>
        <w:jc w:val="both"/>
        <w:rPr>
          <w:rFonts w:ascii="Arial" w:hAnsi="Arial"/>
          <w:b/>
        </w:rPr>
      </w:pPr>
    </w:p>
    <w:p w:rsidR="00464E27" w:rsidRPr="004227B7" w:rsidRDefault="00464E27" w:rsidP="007971C2">
      <w:pPr>
        <w:tabs>
          <w:tab w:val="num" w:pos="720"/>
        </w:tabs>
        <w:spacing w:line="276" w:lineRule="auto"/>
        <w:ind w:left="709"/>
        <w:jc w:val="both"/>
        <w:rPr>
          <w:rFonts w:ascii="Arial" w:hAnsi="Arial"/>
          <w:b/>
          <w:color w:val="000080"/>
          <w:sz w:val="24"/>
        </w:rPr>
      </w:pPr>
      <w:r w:rsidRPr="004227B7">
        <w:rPr>
          <w:rFonts w:ascii="Arial" w:hAnsi="Arial"/>
          <w:b/>
          <w:color w:val="000080"/>
          <w:sz w:val="24"/>
        </w:rPr>
        <w:t>Ice Prediction</w:t>
      </w:r>
    </w:p>
    <w:p w:rsidR="00464E27" w:rsidRPr="004227B7" w:rsidRDefault="00464E27" w:rsidP="007971C2">
      <w:pPr>
        <w:tabs>
          <w:tab w:val="num" w:pos="720"/>
        </w:tabs>
        <w:spacing w:line="276" w:lineRule="auto"/>
        <w:jc w:val="both"/>
        <w:rPr>
          <w:rFonts w:ascii="Arial" w:hAnsi="Arial"/>
          <w:b/>
          <w:color w:val="000080"/>
        </w:rPr>
      </w:pPr>
    </w:p>
    <w:p w:rsidR="00464E27" w:rsidRPr="004227B7" w:rsidRDefault="00770694"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Eleven</w:t>
      </w:r>
      <w:r w:rsidR="00464E27" w:rsidRPr="004227B7">
        <w:rPr>
          <w:rFonts w:ascii="Arial" w:hAnsi="Arial"/>
        </w:rPr>
        <w:t xml:space="preserve"> automated road weather stations have been installed around the county. These are equipped with sensors to monitor air and road surface temperature, rainfall, humidity, road surface conditions and give an indication of residual salt on the road s</w:t>
      </w:r>
      <w:r w:rsidR="00295150" w:rsidRPr="004227B7">
        <w:rPr>
          <w:rFonts w:ascii="Arial" w:hAnsi="Arial"/>
        </w:rPr>
        <w:t>urface.</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A number of weather stations are also located in adjoining highway authority areas and on the motorway and trunk road network in Surrey. By working in collaboration with the various parties concerned we can view their sensor information to further assist our own decision-making. </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The Meteo Group, via the Vaisala Bureau at Birmingham, collects information from these sensors at hourly intervals and this assists them in providing more accurate forecasts based on 'real time' information. </w:t>
      </w:r>
    </w:p>
    <w:p w:rsidR="00464E27" w:rsidRPr="004227B7" w:rsidRDefault="00464E27" w:rsidP="007971C2">
      <w:pPr>
        <w:tabs>
          <w:tab w:val="num" w:pos="720"/>
        </w:tabs>
        <w:spacing w:line="276" w:lineRule="auto"/>
        <w:jc w:val="both"/>
        <w:rPr>
          <w:rFonts w:ascii="Arial" w:hAnsi="Arial"/>
        </w:rPr>
      </w:pPr>
    </w:p>
    <w:p w:rsidR="00464E27" w:rsidRPr="004227B7" w:rsidRDefault="00A320CE" w:rsidP="007971C2">
      <w:pPr>
        <w:tabs>
          <w:tab w:val="num" w:pos="720"/>
        </w:tabs>
        <w:spacing w:line="276" w:lineRule="auto"/>
        <w:ind w:firstLine="709"/>
        <w:jc w:val="both"/>
        <w:rPr>
          <w:rFonts w:ascii="Arial" w:hAnsi="Arial"/>
          <w:b/>
          <w:bCs/>
          <w:color w:val="000080"/>
          <w:sz w:val="24"/>
        </w:rPr>
      </w:pPr>
      <w:r>
        <w:rPr>
          <w:rFonts w:ascii="Arial" w:hAnsi="Arial"/>
          <w:b/>
          <w:bCs/>
          <w:color w:val="000080"/>
          <w:sz w:val="24"/>
        </w:rPr>
        <w:t xml:space="preserve">Kier </w:t>
      </w:r>
      <w:r w:rsidR="00464E27" w:rsidRPr="004227B7">
        <w:rPr>
          <w:rFonts w:ascii="Arial" w:hAnsi="Arial"/>
          <w:b/>
          <w:bCs/>
          <w:color w:val="000080"/>
          <w:sz w:val="24"/>
        </w:rPr>
        <w:t>Duty Manager (Decision Maker)</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Responsibility to instruct p</w:t>
      </w:r>
      <w:r w:rsidR="00D411FC" w:rsidRPr="004227B7">
        <w:rPr>
          <w:rFonts w:ascii="Arial" w:hAnsi="Arial"/>
        </w:rPr>
        <w:t>recautionary salting operations</w:t>
      </w:r>
      <w:r w:rsidRPr="004227B7">
        <w:rPr>
          <w:rFonts w:ascii="Arial" w:hAnsi="Arial"/>
        </w:rPr>
        <w:t xml:space="preserve"> rests with </w:t>
      </w:r>
      <w:r w:rsidR="00047846">
        <w:rPr>
          <w:rFonts w:ascii="Arial" w:hAnsi="Arial"/>
        </w:rPr>
        <w:t>the Kier</w:t>
      </w:r>
      <w:r w:rsidRPr="004227B7">
        <w:rPr>
          <w:rFonts w:ascii="Arial" w:hAnsi="Arial"/>
        </w:rPr>
        <w:t xml:space="preserve"> Duty Manager. Detailed arrangements for undertaking thi</w:t>
      </w:r>
      <w:r w:rsidR="00667C88" w:rsidRPr="004227B7">
        <w:rPr>
          <w:rFonts w:ascii="Arial" w:hAnsi="Arial"/>
        </w:rPr>
        <w:t>s function are included in the</w:t>
      </w:r>
      <w:r w:rsidR="005C7074" w:rsidRPr="004227B7">
        <w:rPr>
          <w:rFonts w:ascii="Arial" w:hAnsi="Arial"/>
        </w:rPr>
        <w:t>ir</w:t>
      </w:r>
      <w:r w:rsidRPr="004227B7">
        <w:rPr>
          <w:rFonts w:ascii="Arial" w:hAnsi="Arial"/>
        </w:rPr>
        <w:t xml:space="preserve"> annual Winter Operation</w:t>
      </w:r>
      <w:r w:rsidR="000D1318" w:rsidRPr="004227B7">
        <w:rPr>
          <w:rFonts w:ascii="Arial" w:hAnsi="Arial"/>
        </w:rPr>
        <w:t>s</w:t>
      </w:r>
      <w:r w:rsidRPr="004227B7">
        <w:rPr>
          <w:rFonts w:ascii="Arial" w:hAnsi="Arial"/>
        </w:rPr>
        <w:t xml:space="preserve"> Plan. </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The </w:t>
      </w:r>
      <w:r w:rsidR="00A320CE">
        <w:rPr>
          <w:rFonts w:ascii="Arial" w:hAnsi="Arial"/>
        </w:rPr>
        <w:t xml:space="preserve">Kier </w:t>
      </w:r>
      <w:r w:rsidRPr="004227B7">
        <w:rPr>
          <w:rFonts w:ascii="Arial" w:hAnsi="Arial"/>
        </w:rPr>
        <w:t>Duty Manager is responsible for the following:</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0"/>
          <w:numId w:val="22"/>
        </w:numPr>
        <w:tabs>
          <w:tab w:val="num" w:pos="720"/>
        </w:tabs>
        <w:spacing w:line="276" w:lineRule="auto"/>
        <w:jc w:val="both"/>
        <w:rPr>
          <w:rFonts w:ascii="Arial" w:hAnsi="Arial"/>
        </w:rPr>
      </w:pPr>
      <w:r w:rsidRPr="004227B7">
        <w:rPr>
          <w:rFonts w:ascii="Arial" w:hAnsi="Arial"/>
        </w:rPr>
        <w:t>Receiving forecast information from Metro Group</w:t>
      </w:r>
    </w:p>
    <w:p w:rsidR="00464E27" w:rsidRPr="004227B7" w:rsidRDefault="00464E27" w:rsidP="007971C2">
      <w:pPr>
        <w:numPr>
          <w:ilvl w:val="0"/>
          <w:numId w:val="22"/>
        </w:numPr>
        <w:tabs>
          <w:tab w:val="num" w:pos="720"/>
        </w:tabs>
        <w:spacing w:line="276" w:lineRule="auto"/>
        <w:jc w:val="both"/>
        <w:rPr>
          <w:rFonts w:ascii="Arial" w:hAnsi="Arial"/>
        </w:rPr>
      </w:pPr>
      <w:r w:rsidRPr="004227B7">
        <w:rPr>
          <w:rFonts w:ascii="Arial" w:hAnsi="Arial"/>
        </w:rPr>
        <w:t>Monitoring current weather conditions</w:t>
      </w:r>
    </w:p>
    <w:p w:rsidR="00464E27" w:rsidRPr="004227B7" w:rsidRDefault="00464E27" w:rsidP="007971C2">
      <w:pPr>
        <w:numPr>
          <w:ilvl w:val="0"/>
          <w:numId w:val="22"/>
        </w:numPr>
        <w:tabs>
          <w:tab w:val="num" w:pos="720"/>
        </w:tabs>
        <w:spacing w:line="276" w:lineRule="auto"/>
        <w:jc w:val="both"/>
        <w:rPr>
          <w:rFonts w:ascii="Arial" w:hAnsi="Arial"/>
        </w:rPr>
      </w:pPr>
      <w:r w:rsidRPr="004227B7">
        <w:rPr>
          <w:rFonts w:ascii="Arial" w:hAnsi="Arial"/>
        </w:rPr>
        <w:t xml:space="preserve">Issuing countywide salting instructions for </w:t>
      </w:r>
      <w:r w:rsidR="000D1318" w:rsidRPr="004227B7">
        <w:rPr>
          <w:rFonts w:ascii="Arial" w:hAnsi="Arial"/>
        </w:rPr>
        <w:t>P</w:t>
      </w:r>
      <w:r w:rsidRPr="004227B7">
        <w:rPr>
          <w:rFonts w:ascii="Arial" w:hAnsi="Arial"/>
        </w:rPr>
        <w:t>riority 1 and 2 salting routes</w:t>
      </w:r>
    </w:p>
    <w:p w:rsidR="00464E27" w:rsidRPr="004227B7" w:rsidRDefault="00464E27" w:rsidP="007971C2">
      <w:pPr>
        <w:numPr>
          <w:ilvl w:val="0"/>
          <w:numId w:val="22"/>
        </w:numPr>
        <w:tabs>
          <w:tab w:val="num" w:pos="720"/>
        </w:tabs>
        <w:spacing w:line="276" w:lineRule="auto"/>
        <w:jc w:val="both"/>
        <w:rPr>
          <w:rFonts w:ascii="Arial" w:hAnsi="Arial"/>
        </w:rPr>
      </w:pPr>
      <w:r w:rsidRPr="004227B7">
        <w:rPr>
          <w:rFonts w:ascii="Arial" w:hAnsi="Arial"/>
        </w:rPr>
        <w:t>Forwarding decision</w:t>
      </w:r>
      <w:r w:rsidR="000D1318" w:rsidRPr="004227B7">
        <w:rPr>
          <w:rFonts w:ascii="Arial" w:hAnsi="Arial"/>
        </w:rPr>
        <w:t>s</w:t>
      </w:r>
      <w:r w:rsidRPr="004227B7">
        <w:rPr>
          <w:rFonts w:ascii="Arial" w:hAnsi="Arial"/>
        </w:rPr>
        <w:t xml:space="preserve"> to Communications</w:t>
      </w:r>
      <w:r w:rsidR="000D1318" w:rsidRPr="004227B7">
        <w:rPr>
          <w:rFonts w:ascii="Arial" w:hAnsi="Arial"/>
        </w:rPr>
        <w:t xml:space="preserve"> for further distribution</w:t>
      </w:r>
    </w:p>
    <w:p w:rsidR="00464E27" w:rsidRPr="004227B7" w:rsidRDefault="00464E27" w:rsidP="007971C2">
      <w:pPr>
        <w:tabs>
          <w:tab w:val="num" w:pos="720"/>
        </w:tabs>
        <w:spacing w:line="276" w:lineRule="auto"/>
        <w:jc w:val="both"/>
        <w:rPr>
          <w:rFonts w:ascii="Arial" w:hAnsi="Arial"/>
        </w:rPr>
      </w:pPr>
    </w:p>
    <w:p w:rsidR="00464E27" w:rsidRPr="004227B7" w:rsidRDefault="000D1318"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The d</w:t>
      </w:r>
      <w:r w:rsidR="00464E27" w:rsidRPr="004227B7">
        <w:rPr>
          <w:rFonts w:ascii="Arial" w:hAnsi="Arial"/>
        </w:rPr>
        <w:t>ecision making process will be based on the Winter Service Guidance fo</w:t>
      </w:r>
      <w:r w:rsidR="000F0BD5" w:rsidRPr="004227B7">
        <w:rPr>
          <w:rFonts w:ascii="Arial" w:hAnsi="Arial"/>
        </w:rPr>
        <w:t xml:space="preserve">r Local Authority Practitioners </w:t>
      </w:r>
      <w:r w:rsidRPr="004227B7">
        <w:rPr>
          <w:rFonts w:ascii="Arial" w:hAnsi="Arial"/>
        </w:rPr>
        <w:t>‘</w:t>
      </w:r>
      <w:r w:rsidR="00464E27" w:rsidRPr="004227B7">
        <w:rPr>
          <w:rFonts w:ascii="Arial" w:hAnsi="Arial"/>
        </w:rPr>
        <w:t>Recommended Precautionary Treatments and Post Treatments Including Revised Salt Spread Rates</w:t>
      </w:r>
      <w:r w:rsidR="000F0BD5" w:rsidRPr="004227B7">
        <w:rPr>
          <w:rFonts w:ascii="Arial" w:hAnsi="Arial"/>
        </w:rPr>
        <w:t>’</w:t>
      </w:r>
      <w:r w:rsidR="002D117C">
        <w:rPr>
          <w:rFonts w:ascii="Arial" w:hAnsi="Arial"/>
        </w:rPr>
        <w:t>,</w:t>
      </w:r>
      <w:r w:rsidR="000F0BD5" w:rsidRPr="004227B7">
        <w:rPr>
          <w:rFonts w:ascii="Arial" w:hAnsi="Arial"/>
        </w:rPr>
        <w:t xml:space="preserve"> </w:t>
      </w:r>
      <w:r w:rsidR="002D117C" w:rsidRPr="004227B7">
        <w:rPr>
          <w:rFonts w:ascii="Arial" w:hAnsi="Arial"/>
        </w:rPr>
        <w:t>Appendix H, Section H7 (September 2013)</w:t>
      </w:r>
      <w:r w:rsidR="002D117C">
        <w:rPr>
          <w:rFonts w:ascii="Arial" w:hAnsi="Arial"/>
        </w:rPr>
        <w:t xml:space="preserve"> </w:t>
      </w:r>
      <w:r w:rsidR="001A79A0" w:rsidRPr="004227B7">
        <w:rPr>
          <w:rFonts w:ascii="Arial" w:hAnsi="Arial"/>
        </w:rPr>
        <w:t>.</w:t>
      </w:r>
    </w:p>
    <w:p w:rsidR="001A79A0" w:rsidRPr="004227B7" w:rsidRDefault="001A79A0" w:rsidP="007971C2">
      <w:pPr>
        <w:tabs>
          <w:tab w:val="num" w:pos="1440"/>
        </w:tabs>
        <w:spacing w:line="276" w:lineRule="auto"/>
        <w:ind w:left="709"/>
        <w:jc w:val="both"/>
        <w:rPr>
          <w:rFonts w:ascii="Arial" w:hAnsi="Arial"/>
        </w:rPr>
      </w:pPr>
    </w:p>
    <w:p w:rsidR="001A79A0" w:rsidRPr="004227B7" w:rsidRDefault="001A79A0"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Appendix H of the Code of Practice includes a pre-wetted target rate of 21g/m2 within the H7 guidance table. All gritting routes are currently designed on 20g/m2 which allows for </w:t>
      </w:r>
      <w:r w:rsidR="000F0BD5" w:rsidRPr="004227B7">
        <w:rPr>
          <w:rFonts w:ascii="Arial" w:hAnsi="Arial"/>
        </w:rPr>
        <w:t xml:space="preserve">two 20g/m2 treatments </w:t>
      </w:r>
      <w:r w:rsidRPr="004227B7">
        <w:rPr>
          <w:rFonts w:ascii="Arial" w:hAnsi="Arial"/>
        </w:rPr>
        <w:t>in advance of snow. The variation between the two spread rates is within 80% of the guidance target. The 20g/m2 will remain the maximum spread rate when making decisions until such time that the routes are re-optimised.</w:t>
      </w:r>
    </w:p>
    <w:p w:rsidR="00464E27" w:rsidRPr="004227B7" w:rsidRDefault="00464E27" w:rsidP="007971C2">
      <w:pPr>
        <w:tabs>
          <w:tab w:val="num" w:pos="144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The Surrey Gritting Update will be issued daily by the Communications Officer containing information about expected weather conditions together with any salting instructions. The </w:t>
      </w:r>
      <w:r w:rsidR="00A320CE">
        <w:rPr>
          <w:rFonts w:ascii="Arial" w:hAnsi="Arial"/>
        </w:rPr>
        <w:t xml:space="preserve">Kier </w:t>
      </w:r>
      <w:r w:rsidRPr="004227B7">
        <w:rPr>
          <w:rFonts w:ascii="Arial" w:hAnsi="Arial"/>
        </w:rPr>
        <w:t xml:space="preserve">Duty Manager will be responsible for issuing forecast updates and any revised salting instructions to Communications. The Surrey Gritting Update will </w:t>
      </w:r>
      <w:r w:rsidR="000F0BD5" w:rsidRPr="004227B7">
        <w:rPr>
          <w:rFonts w:ascii="Arial" w:hAnsi="Arial"/>
        </w:rPr>
        <w:t>be sent to members, Boroughs and D</w:t>
      </w:r>
      <w:r w:rsidRPr="004227B7">
        <w:rPr>
          <w:rFonts w:ascii="Arial" w:hAnsi="Arial"/>
        </w:rPr>
        <w:t>istrict</w:t>
      </w:r>
      <w:r w:rsidR="000F0BD5" w:rsidRPr="004227B7">
        <w:rPr>
          <w:rFonts w:ascii="Arial" w:hAnsi="Arial"/>
        </w:rPr>
        <w:t xml:space="preserve"> Councils</w:t>
      </w:r>
      <w:r w:rsidRPr="004227B7">
        <w:rPr>
          <w:rFonts w:ascii="Arial" w:hAnsi="Arial"/>
        </w:rPr>
        <w:t xml:space="preserve">, neighbouring authorities </w:t>
      </w:r>
      <w:r w:rsidR="000F0BD5" w:rsidRPr="004227B7">
        <w:rPr>
          <w:rFonts w:ascii="Arial" w:hAnsi="Arial"/>
        </w:rPr>
        <w:t>and the Highways Agency</w:t>
      </w:r>
      <w:r w:rsidRPr="004227B7">
        <w:rPr>
          <w:rFonts w:ascii="Arial" w:hAnsi="Arial"/>
        </w:rPr>
        <w:t xml:space="preserve"> contractors.</w:t>
      </w:r>
    </w:p>
    <w:p w:rsidR="00770694" w:rsidRPr="004227B7" w:rsidRDefault="00770694" w:rsidP="007971C2">
      <w:pPr>
        <w:tabs>
          <w:tab w:val="num" w:pos="1440"/>
        </w:tabs>
        <w:spacing w:line="276" w:lineRule="auto"/>
        <w:jc w:val="both"/>
        <w:rPr>
          <w:rFonts w:ascii="Arial" w:hAnsi="Arial"/>
        </w:rPr>
      </w:pPr>
    </w:p>
    <w:p w:rsidR="00464E27" w:rsidRPr="004227B7" w:rsidRDefault="00464E27" w:rsidP="007971C2">
      <w:pPr>
        <w:numPr>
          <w:ilvl w:val="0"/>
          <w:numId w:val="3"/>
        </w:numPr>
        <w:tabs>
          <w:tab w:val="clear" w:pos="360"/>
          <w:tab w:val="num" w:pos="720"/>
        </w:tabs>
        <w:spacing w:line="276" w:lineRule="auto"/>
        <w:jc w:val="both"/>
        <w:rPr>
          <w:rFonts w:ascii="Arial" w:hAnsi="Arial"/>
          <w:b/>
          <w:color w:val="000080"/>
          <w:sz w:val="28"/>
        </w:rPr>
      </w:pPr>
      <w:r w:rsidRPr="004227B7">
        <w:rPr>
          <w:rFonts w:ascii="Arial" w:hAnsi="Arial"/>
          <w:b/>
          <w:color w:val="000080"/>
          <w:sz w:val="28"/>
        </w:rPr>
        <w:t>SALTING</w:t>
      </w:r>
    </w:p>
    <w:p w:rsidR="00464E27" w:rsidRPr="004227B7" w:rsidRDefault="00464E27" w:rsidP="007971C2">
      <w:pPr>
        <w:tabs>
          <w:tab w:val="num" w:pos="720"/>
        </w:tabs>
        <w:spacing w:line="276" w:lineRule="auto"/>
        <w:jc w:val="both"/>
        <w:rPr>
          <w:rFonts w:ascii="Arial" w:hAnsi="Arial"/>
          <w:b/>
          <w:color w:val="000080"/>
          <w:sz w:val="28"/>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Precautionary Salting</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tabs>
          <w:tab w:val="num" w:pos="720"/>
        </w:tabs>
        <w:spacing w:line="276" w:lineRule="auto"/>
        <w:ind w:left="720"/>
        <w:jc w:val="both"/>
        <w:rPr>
          <w:rFonts w:ascii="Arial" w:hAnsi="Arial"/>
        </w:rPr>
      </w:pPr>
      <w:r w:rsidRPr="004227B7">
        <w:rPr>
          <w:rFonts w:ascii="Arial" w:hAnsi="Arial"/>
        </w:rPr>
        <w:t>Precautionary salting will take place on the Priority 1 salting network on a pre-planned basis to help prevent the formation of ice, frost and/or the accumulations of snow on the carriageway surface.</w:t>
      </w:r>
    </w:p>
    <w:p w:rsidR="00464E27" w:rsidRPr="004227B7" w:rsidRDefault="00464E27" w:rsidP="007971C2">
      <w:pPr>
        <w:tabs>
          <w:tab w:val="num" w:pos="720"/>
        </w:tabs>
        <w:spacing w:line="276" w:lineRule="auto"/>
        <w:ind w:left="720"/>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Post Salting</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tabs>
          <w:tab w:val="num" w:pos="720"/>
        </w:tabs>
        <w:spacing w:line="276" w:lineRule="auto"/>
        <w:ind w:left="720"/>
        <w:jc w:val="both"/>
        <w:rPr>
          <w:rFonts w:ascii="Arial" w:hAnsi="Arial"/>
        </w:rPr>
      </w:pPr>
      <w:r w:rsidRPr="004227B7">
        <w:rPr>
          <w:rFonts w:ascii="Arial" w:hAnsi="Arial"/>
        </w:rPr>
        <w:t>Post salting will normally take place on the Priority 1 salting network to treat frost, ice and snow that has already formed on the carriageway or footway surfaces.  Post salting may also be carried out on roads or sections of roads beyond the scheduled Priority 1 salting network.</w:t>
      </w:r>
    </w:p>
    <w:p w:rsidR="00464E27" w:rsidRPr="004227B7" w:rsidRDefault="00464E27" w:rsidP="007971C2">
      <w:pPr>
        <w:tabs>
          <w:tab w:val="num" w:pos="720"/>
        </w:tabs>
        <w:spacing w:line="276" w:lineRule="auto"/>
        <w:ind w:left="720"/>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20" w:hanging="720"/>
        <w:jc w:val="both"/>
        <w:rPr>
          <w:rFonts w:ascii="Arial" w:hAnsi="Arial"/>
        </w:rPr>
      </w:pPr>
      <w:r w:rsidRPr="004227B7">
        <w:rPr>
          <w:rFonts w:ascii="Arial" w:hAnsi="Arial"/>
        </w:rPr>
        <w:t xml:space="preserve">Spot Salting </w:t>
      </w:r>
    </w:p>
    <w:p w:rsidR="00464E27" w:rsidRPr="004227B7" w:rsidRDefault="00464E27" w:rsidP="007971C2">
      <w:pPr>
        <w:pStyle w:val="Default"/>
        <w:tabs>
          <w:tab w:val="num" w:pos="720"/>
        </w:tabs>
        <w:spacing w:line="276" w:lineRule="auto"/>
        <w:rPr>
          <w:rFonts w:ascii="Arial" w:hAnsi="Arial" w:cs="Arial"/>
          <w:sz w:val="22"/>
          <w:lang w:val="en-GB"/>
        </w:rPr>
      </w:pPr>
    </w:p>
    <w:p w:rsidR="00464E27" w:rsidRPr="004227B7" w:rsidRDefault="00464E27" w:rsidP="007971C2">
      <w:pPr>
        <w:tabs>
          <w:tab w:val="num" w:pos="720"/>
        </w:tabs>
        <w:spacing w:line="276" w:lineRule="auto"/>
        <w:ind w:left="720"/>
        <w:rPr>
          <w:rFonts w:ascii="Arial" w:hAnsi="Arial"/>
          <w:color w:val="000000"/>
        </w:rPr>
      </w:pPr>
      <w:r w:rsidRPr="004227B7">
        <w:rPr>
          <w:rFonts w:ascii="Arial" w:hAnsi="Arial"/>
        </w:rPr>
        <w:t>Spot Salting is a non-routine activity carried out after the completion of the Priority 1 salting when, during periods of adverse weather, parts of the Priority 1 network may remain at risk due to the formation of ice/snow. In these instances there may be a need to undertake post treatment of these sections by spot salting.</w:t>
      </w:r>
      <w:r w:rsidR="00BC17BE">
        <w:rPr>
          <w:rFonts w:ascii="Arial" w:hAnsi="Arial"/>
        </w:rPr>
        <w:t xml:space="preserve"> </w:t>
      </w:r>
      <w:r w:rsidR="00BC17BE">
        <w:t>Under normal (non-snow event) operation requests for spot salting are received and managed by the Kier Winter Operations Manger and reported to Asset Planning Team Manager.  Under Local Control during severe weather, spot salting requests should be approved by the Snow Desk Coordination Team</w:t>
      </w:r>
      <w:r w:rsidR="00787265">
        <w:t>.</w:t>
      </w:r>
      <w:r w:rsidRPr="004227B7">
        <w:rPr>
          <w:rFonts w:ascii="Arial" w:hAnsi="Arial"/>
        </w:rPr>
        <w:t xml:space="preserve"> </w:t>
      </w:r>
    </w:p>
    <w:p w:rsidR="00464E27" w:rsidRPr="004227B7" w:rsidRDefault="00464E27" w:rsidP="007971C2">
      <w:pPr>
        <w:tabs>
          <w:tab w:val="num" w:pos="720"/>
        </w:tabs>
        <w:spacing w:line="276" w:lineRule="auto"/>
        <w:ind w:left="720"/>
        <w:rPr>
          <w:rFonts w:ascii="Arial" w:hAnsi="Arial"/>
          <w:color w:val="000000"/>
        </w:rPr>
      </w:pPr>
      <w:r w:rsidRPr="004227B7">
        <w:rPr>
          <w:rFonts w:ascii="Arial" w:hAnsi="Arial"/>
        </w:rPr>
        <w:t>Spot salting will not be undertaken on the network when it is unlikely to be completed before the ice begins to melt, or road temperatures are expected to rise. Spot salting can be undertaken either by mechanical spreader or by hand.</w:t>
      </w:r>
    </w:p>
    <w:p w:rsidR="00464E27" w:rsidRPr="004227B7" w:rsidRDefault="00464E27" w:rsidP="007971C2">
      <w:pPr>
        <w:tabs>
          <w:tab w:val="num" w:pos="720"/>
        </w:tabs>
        <w:spacing w:line="276" w:lineRule="auto"/>
        <w:ind w:left="720"/>
        <w:rPr>
          <w:rFonts w:ascii="Arial" w:hAnsi="Arial"/>
          <w:color w:val="000000"/>
        </w:rPr>
      </w:pPr>
    </w:p>
    <w:p w:rsidR="00464E27" w:rsidRPr="004227B7" w:rsidRDefault="00464E27" w:rsidP="007971C2">
      <w:pPr>
        <w:tabs>
          <w:tab w:val="num" w:pos="720"/>
        </w:tabs>
        <w:spacing w:line="276" w:lineRule="auto"/>
        <w:ind w:left="720"/>
        <w:rPr>
          <w:rFonts w:ascii="Arial" w:hAnsi="Arial"/>
          <w:color w:val="000000"/>
        </w:rPr>
      </w:pPr>
      <w:r w:rsidRPr="004227B7">
        <w:rPr>
          <w:rFonts w:ascii="Arial" w:hAnsi="Arial"/>
          <w:color w:val="000000"/>
        </w:rPr>
        <w:t>Additionally whilst the main priority is to keep the Priority 1 network open and free flowing in some instances it may be necessary to close roads and in these cases the diversion route should also be treated to the same standard as the remainder of the Priority 1 network.</w:t>
      </w:r>
    </w:p>
    <w:p w:rsidR="00464E27" w:rsidRPr="004227B7" w:rsidRDefault="00464E27" w:rsidP="007971C2">
      <w:pPr>
        <w:tabs>
          <w:tab w:val="num" w:pos="720"/>
        </w:tabs>
        <w:spacing w:line="276" w:lineRule="auto"/>
        <w:jc w:val="both"/>
        <w:rPr>
          <w:rFonts w:ascii="Arial" w:hAnsi="Arial"/>
          <w:b/>
          <w:color w:val="000080"/>
          <w:sz w:val="28"/>
        </w:rPr>
      </w:pPr>
    </w:p>
    <w:p w:rsidR="00464E27" w:rsidRPr="004227B7" w:rsidRDefault="006B788C" w:rsidP="007971C2">
      <w:pPr>
        <w:numPr>
          <w:ilvl w:val="0"/>
          <w:numId w:val="3"/>
        </w:numPr>
        <w:tabs>
          <w:tab w:val="clear" w:pos="360"/>
          <w:tab w:val="num" w:pos="720"/>
        </w:tabs>
        <w:spacing w:line="276" w:lineRule="auto"/>
        <w:jc w:val="both"/>
        <w:rPr>
          <w:rFonts w:ascii="Arial" w:hAnsi="Arial"/>
          <w:b/>
          <w:color w:val="000080"/>
          <w:sz w:val="28"/>
        </w:rPr>
      </w:pPr>
      <w:r w:rsidRPr="004227B7">
        <w:rPr>
          <w:rFonts w:ascii="Arial" w:hAnsi="Arial"/>
          <w:b/>
          <w:color w:val="000080"/>
          <w:sz w:val="28"/>
        </w:rPr>
        <w:br w:type="page"/>
      </w:r>
      <w:r w:rsidR="00464E27" w:rsidRPr="004227B7">
        <w:rPr>
          <w:rFonts w:ascii="Arial" w:hAnsi="Arial"/>
          <w:b/>
          <w:color w:val="000080"/>
          <w:sz w:val="28"/>
        </w:rPr>
        <w:t>SNOW CLEARANCE</w:t>
      </w:r>
    </w:p>
    <w:p w:rsidR="00464E27" w:rsidRPr="004227B7" w:rsidRDefault="00464E27" w:rsidP="007971C2">
      <w:pPr>
        <w:tabs>
          <w:tab w:val="num" w:pos="720"/>
        </w:tabs>
        <w:spacing w:line="276" w:lineRule="auto"/>
        <w:jc w:val="both"/>
        <w:rPr>
          <w:rFonts w:ascii="Arial" w:hAnsi="Arial"/>
          <w:b/>
          <w:color w:val="000080"/>
          <w:sz w:val="28"/>
        </w:rPr>
      </w:pPr>
    </w:p>
    <w:p w:rsidR="00464E27" w:rsidRPr="004227B7" w:rsidRDefault="00464E27" w:rsidP="007971C2">
      <w:pPr>
        <w:tabs>
          <w:tab w:val="num" w:pos="720"/>
        </w:tabs>
        <w:spacing w:line="276" w:lineRule="auto"/>
        <w:ind w:left="709"/>
        <w:jc w:val="both"/>
        <w:rPr>
          <w:rFonts w:ascii="Arial" w:hAnsi="Arial"/>
          <w:b/>
        </w:rPr>
      </w:pPr>
      <w:r w:rsidRPr="004227B7">
        <w:rPr>
          <w:rFonts w:ascii="Arial" w:hAnsi="Arial"/>
          <w:b/>
        </w:rPr>
        <w:t>Snow Condition Action Plan</w:t>
      </w:r>
    </w:p>
    <w:p w:rsidR="00464E27" w:rsidRPr="004227B7" w:rsidRDefault="00464E27" w:rsidP="007971C2">
      <w:pPr>
        <w:tabs>
          <w:tab w:val="num" w:pos="720"/>
        </w:tabs>
        <w:spacing w:line="276" w:lineRule="auto"/>
        <w:ind w:left="709"/>
        <w:jc w:val="both"/>
        <w:rPr>
          <w:rFonts w:ascii="Arial" w:hAnsi="Arial"/>
          <w:b/>
        </w:rPr>
      </w:pPr>
    </w:p>
    <w:p w:rsidR="00464E27" w:rsidRPr="004227B7" w:rsidRDefault="00464E27" w:rsidP="007971C2">
      <w:pPr>
        <w:tabs>
          <w:tab w:val="num" w:pos="720"/>
        </w:tabs>
        <w:spacing w:line="276" w:lineRule="auto"/>
        <w:ind w:left="709"/>
        <w:jc w:val="both"/>
        <w:rPr>
          <w:rFonts w:ascii="Arial" w:hAnsi="Arial"/>
          <w:bCs/>
        </w:rPr>
      </w:pPr>
      <w:r w:rsidRPr="004227B7">
        <w:rPr>
          <w:rFonts w:ascii="Arial" w:hAnsi="Arial"/>
          <w:bCs/>
        </w:rPr>
        <w:t xml:space="preserve">The Snow Condition Action Plan forms part of </w:t>
      </w:r>
      <w:r w:rsidR="00DE5FB2" w:rsidRPr="004227B7">
        <w:rPr>
          <w:rFonts w:ascii="Arial" w:hAnsi="Arial"/>
          <w:bCs/>
        </w:rPr>
        <w:t xml:space="preserve">both the </w:t>
      </w:r>
      <w:r w:rsidRPr="004227B7">
        <w:rPr>
          <w:rFonts w:ascii="Arial" w:hAnsi="Arial"/>
          <w:bCs/>
        </w:rPr>
        <w:t>Severe Weather</w:t>
      </w:r>
      <w:r w:rsidR="00DE5FB2" w:rsidRPr="004227B7">
        <w:rPr>
          <w:rFonts w:ascii="Arial" w:hAnsi="Arial"/>
          <w:bCs/>
        </w:rPr>
        <w:t xml:space="preserve"> and </w:t>
      </w:r>
      <w:hyperlink r:id="rId25" w:history="1">
        <w:r w:rsidR="00DE5FB2" w:rsidRPr="004227B7">
          <w:rPr>
            <w:rStyle w:val="Hyperlink"/>
            <w:rFonts w:ascii="Arial" w:hAnsi="Arial"/>
            <w:bdr w:val="single" w:sz="4" w:space="0" w:color="auto"/>
          </w:rPr>
          <w:t>Winter Operations Plan</w:t>
        </w:r>
      </w:hyperlink>
      <w:r w:rsidR="00DE5FB2" w:rsidRPr="004227B7">
        <w:rPr>
          <w:rFonts w:ascii="Arial" w:hAnsi="Arial"/>
          <w:color w:val="333333"/>
          <w:bdr w:val="single" w:sz="4" w:space="0" w:color="auto"/>
        </w:rPr>
        <w:t xml:space="preserve"> </w:t>
      </w:r>
      <w:r w:rsidR="00DE5FB2" w:rsidRPr="004227B7">
        <w:rPr>
          <w:rFonts w:ascii="Arial" w:hAnsi="Arial"/>
        </w:rPr>
        <w:t xml:space="preserve">. </w:t>
      </w:r>
      <w:r w:rsidRPr="004227B7">
        <w:rPr>
          <w:rFonts w:ascii="Arial" w:hAnsi="Arial"/>
          <w:bCs/>
        </w:rPr>
        <w:t>The following is</w:t>
      </w:r>
      <w:r w:rsidR="00946DDE" w:rsidRPr="004227B7">
        <w:rPr>
          <w:rFonts w:ascii="Arial" w:hAnsi="Arial"/>
          <w:bCs/>
        </w:rPr>
        <w:t xml:space="preserve"> a summary of the key functions:</w:t>
      </w:r>
    </w:p>
    <w:p w:rsidR="00464E27" w:rsidRPr="004227B7" w:rsidRDefault="00464E27" w:rsidP="007971C2">
      <w:pPr>
        <w:tabs>
          <w:tab w:val="num" w:pos="720"/>
        </w:tabs>
        <w:spacing w:line="276" w:lineRule="auto"/>
        <w:ind w:left="709"/>
        <w:jc w:val="both"/>
        <w:rPr>
          <w:rFonts w:ascii="Arial" w:hAnsi="Arial"/>
          <w:bCs/>
        </w:rPr>
      </w:pPr>
    </w:p>
    <w:p w:rsidR="00464E27" w:rsidRPr="004227B7" w:rsidRDefault="00464E27" w:rsidP="007971C2">
      <w:pPr>
        <w:numPr>
          <w:ilvl w:val="0"/>
          <w:numId w:val="25"/>
        </w:numPr>
        <w:spacing w:line="276" w:lineRule="auto"/>
        <w:jc w:val="both"/>
        <w:rPr>
          <w:rFonts w:ascii="Arial" w:hAnsi="Arial"/>
          <w:bCs/>
        </w:rPr>
      </w:pPr>
      <w:r w:rsidRPr="004227B7">
        <w:rPr>
          <w:rFonts w:ascii="Arial" w:hAnsi="Arial"/>
          <w:bCs/>
        </w:rPr>
        <w:t>Establishment of a Snow Desk</w:t>
      </w:r>
      <w:r w:rsidR="000D1318" w:rsidRPr="004227B7">
        <w:rPr>
          <w:rFonts w:ascii="Arial" w:hAnsi="Arial"/>
          <w:bCs/>
        </w:rPr>
        <w:t>,</w:t>
      </w:r>
      <w:r w:rsidRPr="004227B7">
        <w:rPr>
          <w:rFonts w:ascii="Arial" w:hAnsi="Arial"/>
          <w:bCs/>
        </w:rPr>
        <w:t xml:space="preserve"> jointly manned by </w:t>
      </w:r>
      <w:r w:rsidR="00047846">
        <w:rPr>
          <w:rFonts w:ascii="Arial" w:hAnsi="Arial"/>
          <w:bCs/>
        </w:rPr>
        <w:t>Kier</w:t>
      </w:r>
      <w:r w:rsidR="000D1318" w:rsidRPr="004227B7">
        <w:rPr>
          <w:rFonts w:ascii="Arial" w:hAnsi="Arial"/>
          <w:bCs/>
        </w:rPr>
        <w:t>,</w:t>
      </w:r>
      <w:r w:rsidR="00BC17BE">
        <w:rPr>
          <w:rFonts w:ascii="Arial" w:hAnsi="Arial"/>
          <w:bCs/>
        </w:rPr>
        <w:t xml:space="preserve"> The SCC Duty Manager and Local Highway Services</w:t>
      </w:r>
      <w:r w:rsidR="000D1318" w:rsidRPr="004227B7">
        <w:rPr>
          <w:rFonts w:ascii="Arial" w:hAnsi="Arial"/>
          <w:bCs/>
        </w:rPr>
        <w:t xml:space="preserve"> </w:t>
      </w:r>
      <w:r w:rsidRPr="004227B7">
        <w:rPr>
          <w:rFonts w:ascii="Arial" w:hAnsi="Arial"/>
          <w:bCs/>
        </w:rPr>
        <w:t>and other stakeholders</w:t>
      </w:r>
      <w:r w:rsidR="000D1318" w:rsidRPr="004227B7">
        <w:rPr>
          <w:rFonts w:ascii="Arial" w:hAnsi="Arial"/>
          <w:bCs/>
        </w:rPr>
        <w:t>, to</w:t>
      </w:r>
      <w:r w:rsidRPr="004227B7">
        <w:rPr>
          <w:rFonts w:ascii="Arial" w:hAnsi="Arial"/>
          <w:bCs/>
        </w:rPr>
        <w:t xml:space="preserve"> provide</w:t>
      </w:r>
      <w:r w:rsidR="000D1318" w:rsidRPr="004227B7">
        <w:rPr>
          <w:rFonts w:ascii="Arial" w:hAnsi="Arial"/>
          <w:bCs/>
        </w:rPr>
        <w:t xml:space="preserve"> </w:t>
      </w:r>
      <w:r w:rsidRPr="004227B7">
        <w:rPr>
          <w:rFonts w:ascii="Arial" w:hAnsi="Arial"/>
          <w:bCs/>
        </w:rPr>
        <w:t xml:space="preserve">clear </w:t>
      </w:r>
      <w:r w:rsidR="000D1318" w:rsidRPr="004227B7">
        <w:rPr>
          <w:rFonts w:ascii="Arial" w:hAnsi="Arial"/>
          <w:bCs/>
        </w:rPr>
        <w:t>management of</w:t>
      </w:r>
      <w:r w:rsidRPr="004227B7">
        <w:rPr>
          <w:rFonts w:ascii="Arial" w:hAnsi="Arial"/>
          <w:bCs/>
        </w:rPr>
        <w:t xml:space="preserve"> the organisational arrangements and coordination of </w:t>
      </w:r>
      <w:r w:rsidR="000D1318" w:rsidRPr="004227B7">
        <w:rPr>
          <w:rFonts w:ascii="Arial" w:hAnsi="Arial"/>
          <w:bCs/>
        </w:rPr>
        <w:t xml:space="preserve">resources in </w:t>
      </w:r>
      <w:r w:rsidRPr="004227B7">
        <w:rPr>
          <w:rFonts w:ascii="Arial" w:hAnsi="Arial"/>
          <w:bCs/>
        </w:rPr>
        <w:t>response to severe weather conditions</w:t>
      </w:r>
    </w:p>
    <w:p w:rsidR="00464E27" w:rsidRPr="004227B7" w:rsidRDefault="000D1318" w:rsidP="007971C2">
      <w:pPr>
        <w:numPr>
          <w:ilvl w:val="0"/>
          <w:numId w:val="25"/>
        </w:numPr>
        <w:spacing w:line="276" w:lineRule="auto"/>
        <w:jc w:val="both"/>
        <w:rPr>
          <w:rFonts w:ascii="Arial" w:hAnsi="Arial"/>
          <w:bCs/>
        </w:rPr>
      </w:pPr>
      <w:r w:rsidRPr="004227B7">
        <w:rPr>
          <w:rFonts w:ascii="Arial" w:hAnsi="Arial"/>
          <w:bCs/>
        </w:rPr>
        <w:t>Identifies t</w:t>
      </w:r>
      <w:r w:rsidR="00464E27" w:rsidRPr="004227B7">
        <w:rPr>
          <w:rFonts w:ascii="Arial" w:hAnsi="Arial"/>
          <w:bCs/>
        </w:rPr>
        <w:t>riggers for mobilising resources such as weather conditions, resources, location</w:t>
      </w:r>
    </w:p>
    <w:p w:rsidR="00464E27" w:rsidRPr="004227B7" w:rsidRDefault="000D1318" w:rsidP="007971C2">
      <w:pPr>
        <w:numPr>
          <w:ilvl w:val="0"/>
          <w:numId w:val="25"/>
        </w:numPr>
        <w:spacing w:line="276" w:lineRule="auto"/>
        <w:jc w:val="both"/>
        <w:rPr>
          <w:rFonts w:ascii="Arial" w:hAnsi="Arial"/>
          <w:bCs/>
        </w:rPr>
      </w:pPr>
      <w:r w:rsidRPr="004227B7">
        <w:rPr>
          <w:rFonts w:ascii="Arial" w:hAnsi="Arial"/>
          <w:bCs/>
        </w:rPr>
        <w:t>Identifies n</w:t>
      </w:r>
      <w:r w:rsidR="00464E27" w:rsidRPr="004227B7">
        <w:rPr>
          <w:rFonts w:ascii="Arial" w:hAnsi="Arial"/>
          <w:bCs/>
        </w:rPr>
        <w:t>etwork hierarchy to keep clear, parameters and time scales</w:t>
      </w:r>
    </w:p>
    <w:p w:rsidR="00464E27" w:rsidRPr="004227B7" w:rsidRDefault="00464E27" w:rsidP="007971C2">
      <w:pPr>
        <w:numPr>
          <w:ilvl w:val="0"/>
          <w:numId w:val="25"/>
        </w:numPr>
        <w:spacing w:line="276" w:lineRule="auto"/>
        <w:jc w:val="both"/>
        <w:rPr>
          <w:rFonts w:ascii="Arial" w:hAnsi="Arial"/>
          <w:bCs/>
        </w:rPr>
      </w:pPr>
      <w:r w:rsidRPr="004227B7">
        <w:rPr>
          <w:rFonts w:ascii="Arial" w:hAnsi="Arial"/>
          <w:bCs/>
        </w:rPr>
        <w:t>Contacts for all resource</w:t>
      </w:r>
      <w:r w:rsidR="00946DDE" w:rsidRPr="004227B7">
        <w:rPr>
          <w:rFonts w:ascii="Arial" w:hAnsi="Arial"/>
          <w:bCs/>
        </w:rPr>
        <w:t>s to place on readiness once a ‘severe weather warning’</w:t>
      </w:r>
      <w:r w:rsidRPr="004227B7">
        <w:rPr>
          <w:rFonts w:ascii="Arial" w:hAnsi="Arial"/>
          <w:bCs/>
        </w:rPr>
        <w:t xml:space="preserve"> has been received</w:t>
      </w:r>
    </w:p>
    <w:p w:rsidR="00464E27" w:rsidRPr="004227B7" w:rsidRDefault="00464E27" w:rsidP="007971C2">
      <w:pPr>
        <w:numPr>
          <w:ilvl w:val="0"/>
          <w:numId w:val="25"/>
        </w:numPr>
        <w:spacing w:line="276" w:lineRule="auto"/>
        <w:jc w:val="both"/>
        <w:rPr>
          <w:rFonts w:ascii="Arial" w:hAnsi="Arial"/>
          <w:bCs/>
        </w:rPr>
      </w:pPr>
      <w:r w:rsidRPr="004227B7">
        <w:rPr>
          <w:rFonts w:ascii="Arial" w:hAnsi="Arial"/>
          <w:bCs/>
        </w:rPr>
        <w:t>Mobilising resou</w:t>
      </w:r>
      <w:r w:rsidR="00946DDE" w:rsidRPr="004227B7">
        <w:rPr>
          <w:rFonts w:ascii="Arial" w:hAnsi="Arial"/>
          <w:bCs/>
        </w:rPr>
        <w:t>rces immediately the ‘</w:t>
      </w:r>
      <w:r w:rsidRPr="004227B7">
        <w:rPr>
          <w:rFonts w:ascii="Arial" w:hAnsi="Arial"/>
          <w:bCs/>
        </w:rPr>
        <w:t>action levels have been met</w:t>
      </w:r>
      <w:r w:rsidR="00946DDE" w:rsidRPr="004227B7">
        <w:rPr>
          <w:rFonts w:ascii="Arial" w:hAnsi="Arial"/>
          <w:bCs/>
        </w:rPr>
        <w:t>’</w:t>
      </w:r>
    </w:p>
    <w:p w:rsidR="00BD4946" w:rsidRPr="004227B7" w:rsidRDefault="00BD4946" w:rsidP="007971C2">
      <w:pPr>
        <w:tabs>
          <w:tab w:val="num" w:pos="720"/>
        </w:tabs>
        <w:spacing w:line="276" w:lineRule="auto"/>
        <w:ind w:left="709"/>
        <w:jc w:val="both"/>
        <w:rPr>
          <w:rFonts w:ascii="Arial" w:hAnsi="Arial"/>
          <w:b/>
        </w:rPr>
      </w:pPr>
    </w:p>
    <w:p w:rsidR="00464E27" w:rsidRPr="004227B7" w:rsidRDefault="00464E27" w:rsidP="007971C2">
      <w:pPr>
        <w:tabs>
          <w:tab w:val="num" w:pos="720"/>
        </w:tabs>
        <w:spacing w:line="276" w:lineRule="auto"/>
        <w:ind w:left="709"/>
        <w:jc w:val="both"/>
        <w:rPr>
          <w:rFonts w:ascii="Arial" w:hAnsi="Arial"/>
          <w:b/>
          <w:bCs/>
        </w:rPr>
      </w:pPr>
      <w:r w:rsidRPr="004227B7">
        <w:rPr>
          <w:rFonts w:ascii="Arial" w:hAnsi="Arial"/>
          <w:b/>
        </w:rPr>
        <w:t>Emergency Procedure</w:t>
      </w:r>
      <w:r w:rsidRPr="004227B7">
        <w:rPr>
          <w:rFonts w:ascii="Arial" w:hAnsi="Arial"/>
          <w:b/>
          <w:bCs/>
        </w:rPr>
        <w:t>/Snow Desk/Local Control</w:t>
      </w:r>
    </w:p>
    <w:p w:rsidR="00464E27" w:rsidRPr="004227B7" w:rsidRDefault="00464E27" w:rsidP="007971C2">
      <w:pPr>
        <w:tabs>
          <w:tab w:val="num" w:pos="720"/>
        </w:tabs>
        <w:spacing w:line="276" w:lineRule="auto"/>
        <w:ind w:left="709"/>
        <w:jc w:val="both"/>
        <w:rPr>
          <w:rFonts w:ascii="Arial" w:hAnsi="Arial"/>
          <w:u w:val="single"/>
        </w:rPr>
      </w:pPr>
    </w:p>
    <w:p w:rsidR="00464E27" w:rsidRPr="004227B7" w:rsidRDefault="00464E27" w:rsidP="007971C2">
      <w:pPr>
        <w:numPr>
          <w:ilvl w:val="1"/>
          <w:numId w:val="3"/>
        </w:numPr>
        <w:tabs>
          <w:tab w:val="clear" w:pos="360"/>
          <w:tab w:val="num" w:pos="720"/>
          <w:tab w:val="num" w:pos="1440"/>
        </w:tabs>
        <w:spacing w:line="276" w:lineRule="auto"/>
        <w:ind w:left="709" w:hanging="709"/>
        <w:rPr>
          <w:rFonts w:ascii="Arial" w:hAnsi="Arial"/>
        </w:rPr>
      </w:pPr>
      <w:r w:rsidRPr="004227B7">
        <w:rPr>
          <w:rFonts w:ascii="Arial" w:hAnsi="Arial"/>
        </w:rPr>
        <w:t xml:space="preserve">When the potential for widespread and persistent ice and/or snow is forecast that is </w:t>
      </w:r>
      <w:r w:rsidRPr="004227B7">
        <w:rPr>
          <w:rFonts w:ascii="Arial" w:hAnsi="Arial"/>
          <w:b/>
          <w:bCs/>
        </w:rPr>
        <w:t>likely</w:t>
      </w:r>
      <w:r w:rsidRPr="004227B7">
        <w:rPr>
          <w:rFonts w:ascii="Arial" w:hAnsi="Arial"/>
        </w:rPr>
        <w:t xml:space="preserve"> to result in action other than just P1 precautionary salting initiated by the service providers, the </w:t>
      </w:r>
      <w:r w:rsidR="00047846">
        <w:rPr>
          <w:rFonts w:ascii="Arial" w:hAnsi="Arial"/>
        </w:rPr>
        <w:t>Kier</w:t>
      </w:r>
      <w:r w:rsidRPr="004227B7">
        <w:rPr>
          <w:rFonts w:ascii="Arial" w:hAnsi="Arial"/>
        </w:rPr>
        <w:t xml:space="preserve"> </w:t>
      </w:r>
      <w:r w:rsidR="00510DF5" w:rsidRPr="004227B7">
        <w:rPr>
          <w:rFonts w:ascii="Arial" w:hAnsi="Arial"/>
        </w:rPr>
        <w:t xml:space="preserve">Winter </w:t>
      </w:r>
      <w:r w:rsidR="00232DAD">
        <w:rPr>
          <w:rFonts w:ascii="Arial" w:hAnsi="Arial"/>
        </w:rPr>
        <w:t>Operations</w:t>
      </w:r>
      <w:r w:rsidR="00232DAD" w:rsidRPr="004227B7">
        <w:rPr>
          <w:rFonts w:ascii="Arial" w:hAnsi="Arial"/>
        </w:rPr>
        <w:t xml:space="preserve"> </w:t>
      </w:r>
      <w:r w:rsidRPr="004227B7">
        <w:rPr>
          <w:rFonts w:ascii="Arial" w:hAnsi="Arial"/>
        </w:rPr>
        <w:t>Manager will proactively engage with the</w:t>
      </w:r>
      <w:r w:rsidR="00BC17BE">
        <w:rPr>
          <w:rFonts w:ascii="Arial" w:hAnsi="Arial"/>
        </w:rPr>
        <w:t xml:space="preserve"> SCC Highways Duty Manager</w:t>
      </w:r>
      <w:r w:rsidR="009B13B5">
        <w:rPr>
          <w:rFonts w:ascii="Arial" w:hAnsi="Arial"/>
        </w:rPr>
        <w:t>.</w:t>
      </w:r>
    </w:p>
    <w:p w:rsidR="00464E27" w:rsidRPr="004227B7" w:rsidRDefault="00464E27" w:rsidP="007971C2">
      <w:pPr>
        <w:tabs>
          <w:tab w:val="num" w:pos="720"/>
        </w:tabs>
        <w:spacing w:line="276" w:lineRule="auto"/>
        <w:ind w:left="709" w:hanging="709"/>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rPr>
          <w:rFonts w:ascii="Arial" w:hAnsi="Arial"/>
        </w:rPr>
      </w:pPr>
      <w:r w:rsidRPr="004227B7">
        <w:rPr>
          <w:rFonts w:ascii="Arial" w:hAnsi="Arial"/>
        </w:rPr>
        <w:t xml:space="preserve">Where action involves any works other than P1 precautionary salting, including P2 </w:t>
      </w:r>
      <w:r w:rsidR="003E6E22">
        <w:rPr>
          <w:rFonts w:ascii="Arial" w:hAnsi="Arial"/>
        </w:rPr>
        <w:t xml:space="preserve">and P3 </w:t>
      </w:r>
      <w:r w:rsidRPr="004227B7">
        <w:rPr>
          <w:rFonts w:ascii="Arial" w:hAnsi="Arial"/>
        </w:rPr>
        <w:t xml:space="preserve">salting in advance of ice and/or snow, a ‘Snow Event’ will be declared from a particular date and time and </w:t>
      </w:r>
      <w:r w:rsidRPr="004227B7">
        <w:rPr>
          <w:rFonts w:ascii="Arial" w:hAnsi="Arial"/>
          <w:b/>
          <w:bCs/>
        </w:rPr>
        <w:t>all</w:t>
      </w:r>
      <w:r w:rsidRPr="004227B7">
        <w:rPr>
          <w:rFonts w:ascii="Arial" w:hAnsi="Arial"/>
        </w:rPr>
        <w:t xml:space="preserve"> decision making and associated resource management for winter activities will pass to the </w:t>
      </w:r>
      <w:r w:rsidR="00BC17BE">
        <w:rPr>
          <w:rFonts w:ascii="Arial" w:hAnsi="Arial"/>
        </w:rPr>
        <w:t xml:space="preserve">Snow Event Coordination Team </w:t>
      </w:r>
      <w:r w:rsidRPr="004227B7">
        <w:rPr>
          <w:rFonts w:ascii="Arial" w:hAnsi="Arial"/>
        </w:rPr>
        <w:t xml:space="preserve">until an agreed date and time when </w:t>
      </w:r>
      <w:r w:rsidR="00C9337D" w:rsidRPr="004227B7">
        <w:rPr>
          <w:rFonts w:ascii="Arial" w:hAnsi="Arial"/>
        </w:rPr>
        <w:t xml:space="preserve">the </w:t>
      </w:r>
      <w:r w:rsidRPr="004227B7">
        <w:rPr>
          <w:rFonts w:ascii="Arial" w:hAnsi="Arial"/>
        </w:rPr>
        <w:t xml:space="preserve">‘Snow Event’ will cease and decision making passes back to </w:t>
      </w:r>
      <w:r w:rsidR="00047846">
        <w:rPr>
          <w:rFonts w:ascii="Arial" w:hAnsi="Arial"/>
        </w:rPr>
        <w:t>Kier</w:t>
      </w:r>
      <w:r w:rsidRPr="004227B7">
        <w:rPr>
          <w:rFonts w:ascii="Arial" w:hAnsi="Arial"/>
        </w:rPr>
        <w:t xml:space="preserve"> for P1 precautionary salting.</w:t>
      </w:r>
    </w:p>
    <w:p w:rsidR="00464E27" w:rsidRPr="004227B7" w:rsidRDefault="00464E27" w:rsidP="007971C2">
      <w:pPr>
        <w:tabs>
          <w:tab w:val="num" w:pos="1440"/>
        </w:tabs>
        <w:spacing w:line="276" w:lineRule="auto"/>
        <w:rPr>
          <w:rFonts w:ascii="Arial" w:hAnsi="Arial"/>
        </w:rPr>
      </w:pPr>
    </w:p>
    <w:p w:rsidR="000F02EA" w:rsidRDefault="00464E27" w:rsidP="000F02EA">
      <w:pPr>
        <w:tabs>
          <w:tab w:val="num" w:pos="1440"/>
        </w:tabs>
        <w:spacing w:line="276" w:lineRule="auto"/>
        <w:ind w:left="709"/>
        <w:rPr>
          <w:rFonts w:ascii="Arial" w:hAnsi="Arial"/>
        </w:rPr>
      </w:pPr>
      <w:r w:rsidRPr="004227B7">
        <w:rPr>
          <w:rFonts w:ascii="Arial" w:hAnsi="Arial"/>
        </w:rPr>
        <w:t xml:space="preserve">In advance </w:t>
      </w:r>
      <w:r w:rsidR="00C9337D" w:rsidRPr="004227B7">
        <w:rPr>
          <w:rFonts w:ascii="Arial" w:hAnsi="Arial"/>
        </w:rPr>
        <w:t xml:space="preserve">of </w:t>
      </w:r>
      <w:r w:rsidRPr="004227B7">
        <w:rPr>
          <w:rFonts w:ascii="Arial" w:hAnsi="Arial"/>
        </w:rPr>
        <w:t xml:space="preserve">and during </w:t>
      </w:r>
      <w:r w:rsidR="00C9337D" w:rsidRPr="004227B7">
        <w:rPr>
          <w:rFonts w:ascii="Arial" w:hAnsi="Arial"/>
        </w:rPr>
        <w:t>a ‘</w:t>
      </w:r>
      <w:r w:rsidRPr="004227B7">
        <w:rPr>
          <w:rFonts w:ascii="Arial" w:hAnsi="Arial"/>
        </w:rPr>
        <w:t>Snow Event</w:t>
      </w:r>
      <w:r w:rsidR="00C9337D" w:rsidRPr="004227B7">
        <w:rPr>
          <w:rFonts w:ascii="Arial" w:hAnsi="Arial"/>
        </w:rPr>
        <w:t>’</w:t>
      </w:r>
      <w:r w:rsidRPr="004227B7">
        <w:rPr>
          <w:rFonts w:ascii="Arial" w:hAnsi="Arial"/>
        </w:rPr>
        <w:t xml:space="preserve"> daily </w:t>
      </w:r>
      <w:r w:rsidR="00C9337D" w:rsidRPr="004227B7">
        <w:rPr>
          <w:rFonts w:ascii="Arial" w:hAnsi="Arial"/>
        </w:rPr>
        <w:t xml:space="preserve">joint </w:t>
      </w:r>
      <w:r w:rsidRPr="004227B7">
        <w:rPr>
          <w:rFonts w:ascii="Arial" w:hAnsi="Arial"/>
        </w:rPr>
        <w:t xml:space="preserve">meetings of the Snow Event Coordination Team will take place to pre-plan and provide feedback on operations and priorities to the </w:t>
      </w:r>
      <w:r w:rsidR="00F64D39" w:rsidRPr="004227B7">
        <w:rPr>
          <w:rFonts w:ascii="Arial" w:hAnsi="Arial"/>
        </w:rPr>
        <w:t>Strategic Network Resilience Manager</w:t>
      </w:r>
      <w:r w:rsidRPr="004227B7">
        <w:rPr>
          <w:rFonts w:ascii="Arial" w:hAnsi="Arial"/>
        </w:rPr>
        <w:t xml:space="preserve"> and Emergency Planning</w:t>
      </w:r>
      <w:r w:rsidR="00C9337D" w:rsidRPr="004227B7">
        <w:rPr>
          <w:rFonts w:ascii="Arial" w:hAnsi="Arial"/>
        </w:rPr>
        <w:t xml:space="preserve"> Team</w:t>
      </w:r>
      <w:r w:rsidRPr="004227B7">
        <w:rPr>
          <w:rFonts w:ascii="Arial" w:hAnsi="Arial"/>
        </w:rPr>
        <w:t>.</w:t>
      </w:r>
      <w:r w:rsidR="000F02EA" w:rsidRPr="000F02EA">
        <w:rPr>
          <w:rFonts w:ascii="Arial" w:hAnsi="Arial"/>
        </w:rPr>
        <w:t xml:space="preserve"> </w:t>
      </w:r>
      <w:r w:rsidR="000F02EA">
        <w:rPr>
          <w:rFonts w:ascii="Arial" w:hAnsi="Arial"/>
        </w:rPr>
        <w:t xml:space="preserve">Such meetings may be </w:t>
      </w:r>
      <w:r w:rsidR="000F02EA" w:rsidRPr="004227B7">
        <w:rPr>
          <w:rFonts w:ascii="Arial" w:hAnsi="Arial"/>
        </w:rPr>
        <w:t>virtual or require personal attendance subject to circumstances.</w:t>
      </w:r>
    </w:p>
    <w:p w:rsidR="000F02EA" w:rsidRDefault="000F02EA" w:rsidP="000F02EA">
      <w:pPr>
        <w:pStyle w:val="ListParagraph"/>
        <w:rPr>
          <w:rFonts w:ascii="Arial" w:hAnsi="Arial"/>
        </w:rPr>
      </w:pPr>
    </w:p>
    <w:p w:rsidR="00270E4D" w:rsidRDefault="00270E4D" w:rsidP="00270E4D">
      <w:pPr>
        <w:numPr>
          <w:ilvl w:val="1"/>
          <w:numId w:val="3"/>
        </w:numPr>
        <w:tabs>
          <w:tab w:val="clear" w:pos="360"/>
          <w:tab w:val="num" w:pos="720"/>
          <w:tab w:val="num" w:pos="1440"/>
        </w:tabs>
        <w:spacing w:line="276" w:lineRule="auto"/>
        <w:ind w:left="709" w:hanging="709"/>
        <w:rPr>
          <w:rFonts w:ascii="Arial" w:hAnsi="Arial"/>
        </w:rPr>
      </w:pPr>
      <w:r w:rsidRPr="004227B7">
        <w:rPr>
          <w:rFonts w:ascii="Arial" w:hAnsi="Arial"/>
        </w:rPr>
        <w:t>In the event of snow accumulations the Snow Action Plan will be activated and ‘Local Control’ declared. The Snow Event Coordination Team will be expanded to include Area Manager</w:t>
      </w:r>
      <w:r>
        <w:rPr>
          <w:rFonts w:ascii="Arial" w:hAnsi="Arial"/>
        </w:rPr>
        <w:t xml:space="preserve"> (SE), Principal Highway Maintenance Engineer (SE)</w:t>
      </w:r>
      <w:r w:rsidRPr="004227B7">
        <w:rPr>
          <w:rFonts w:ascii="Arial" w:hAnsi="Arial"/>
        </w:rPr>
        <w:t>, or their representatives, who will meet twice daily to review conditions and the response. To ensure they are inclusive such meeting may be conducted by conference call.</w:t>
      </w:r>
    </w:p>
    <w:p w:rsidR="001E52CA" w:rsidRDefault="000F02EA" w:rsidP="00270E4D">
      <w:pPr>
        <w:tabs>
          <w:tab w:val="num" w:pos="1440"/>
        </w:tabs>
        <w:spacing w:line="276" w:lineRule="auto"/>
        <w:ind w:left="709"/>
        <w:rPr>
          <w:rFonts w:ascii="Arial" w:hAnsi="Arial"/>
        </w:rPr>
      </w:pPr>
      <w:r>
        <w:rPr>
          <w:rFonts w:ascii="Arial" w:hAnsi="Arial"/>
        </w:rPr>
        <w:br w:type="page"/>
      </w:r>
      <w:r w:rsidR="00464E27" w:rsidRPr="004227B7">
        <w:rPr>
          <w:rFonts w:ascii="Arial" w:hAnsi="Arial"/>
        </w:rPr>
        <w:t>Snow</w:t>
      </w:r>
      <w:r w:rsidR="00270E4D">
        <w:rPr>
          <w:rFonts w:ascii="Arial" w:hAnsi="Arial"/>
        </w:rPr>
        <w:t xml:space="preserve"> Event Coordination Team</w:t>
      </w:r>
    </w:p>
    <w:p w:rsidR="001E52CA" w:rsidRDefault="001E52CA" w:rsidP="001E52CA">
      <w:pPr>
        <w:pStyle w:val="ListParagraph"/>
        <w:rPr>
          <w:rFonts w:ascii="Arial" w:hAnsi="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670"/>
      </w:tblGrid>
      <w:tr w:rsidR="00704994" w:rsidRPr="00E638EC" w:rsidTr="00D40B39">
        <w:tc>
          <w:tcPr>
            <w:tcW w:w="2376" w:type="dxa"/>
          </w:tcPr>
          <w:p w:rsidR="00704994" w:rsidRPr="00E638EC" w:rsidRDefault="00704994" w:rsidP="00E638EC">
            <w:pPr>
              <w:tabs>
                <w:tab w:val="num" w:pos="1440"/>
              </w:tabs>
              <w:spacing w:line="276" w:lineRule="auto"/>
              <w:jc w:val="center"/>
              <w:rPr>
                <w:rFonts w:ascii="Arial" w:hAnsi="Arial"/>
              </w:rPr>
            </w:pPr>
            <w:r w:rsidRPr="00E638EC">
              <w:rPr>
                <w:rFonts w:ascii="Arial" w:hAnsi="Arial"/>
              </w:rPr>
              <w:t>Kier</w:t>
            </w:r>
          </w:p>
        </w:tc>
        <w:tc>
          <w:tcPr>
            <w:tcW w:w="5670" w:type="dxa"/>
          </w:tcPr>
          <w:p w:rsidR="00704994" w:rsidRPr="00E638EC" w:rsidRDefault="00704994" w:rsidP="00A320CE">
            <w:pPr>
              <w:tabs>
                <w:tab w:val="num" w:pos="1440"/>
              </w:tabs>
              <w:spacing w:line="276" w:lineRule="auto"/>
              <w:jc w:val="center"/>
              <w:rPr>
                <w:rFonts w:ascii="Arial" w:hAnsi="Arial"/>
              </w:rPr>
            </w:pPr>
            <w:r>
              <w:rPr>
                <w:rFonts w:ascii="Arial" w:hAnsi="Arial"/>
              </w:rPr>
              <w:t xml:space="preserve">SCC </w:t>
            </w:r>
          </w:p>
        </w:tc>
      </w:tr>
      <w:tr w:rsidR="00704994" w:rsidRPr="004F1A90" w:rsidTr="00D40B39">
        <w:trPr>
          <w:trHeight w:val="291"/>
        </w:trPr>
        <w:tc>
          <w:tcPr>
            <w:tcW w:w="2376" w:type="dxa"/>
            <w:vMerge w:val="restart"/>
          </w:tcPr>
          <w:p w:rsidR="00704994" w:rsidRDefault="00704994" w:rsidP="00704994">
            <w:pPr>
              <w:tabs>
                <w:tab w:val="num" w:pos="1440"/>
              </w:tabs>
              <w:spacing w:line="276" w:lineRule="auto"/>
              <w:rPr>
                <w:rFonts w:ascii="Arial" w:hAnsi="Arial"/>
              </w:rPr>
            </w:pPr>
            <w:r>
              <w:rPr>
                <w:rFonts w:ascii="Arial" w:hAnsi="Arial"/>
              </w:rPr>
              <w:t>Winter Operations</w:t>
            </w:r>
            <w:r w:rsidRPr="004F1A90">
              <w:rPr>
                <w:rFonts w:ascii="Arial" w:hAnsi="Arial"/>
              </w:rPr>
              <w:t xml:space="preserve"> Manager, </w:t>
            </w:r>
          </w:p>
          <w:p w:rsidR="00704994" w:rsidRPr="004F1A90" w:rsidRDefault="00704994" w:rsidP="00704994">
            <w:pPr>
              <w:tabs>
                <w:tab w:val="num" w:pos="1440"/>
              </w:tabs>
              <w:spacing w:line="276" w:lineRule="auto"/>
              <w:rPr>
                <w:rFonts w:ascii="Arial" w:hAnsi="Arial"/>
              </w:rPr>
            </w:pPr>
            <w:r w:rsidRPr="004F1A90">
              <w:rPr>
                <w:rFonts w:ascii="Arial" w:hAnsi="Arial"/>
              </w:rPr>
              <w:t>Duty Manager</w:t>
            </w:r>
          </w:p>
        </w:tc>
        <w:tc>
          <w:tcPr>
            <w:tcW w:w="5670" w:type="dxa"/>
            <w:vMerge w:val="restart"/>
          </w:tcPr>
          <w:p w:rsidR="00704994" w:rsidRDefault="00704994" w:rsidP="00E638EC">
            <w:pPr>
              <w:tabs>
                <w:tab w:val="num" w:pos="1440"/>
              </w:tabs>
              <w:spacing w:line="276" w:lineRule="auto"/>
              <w:rPr>
                <w:rFonts w:ascii="Arial" w:hAnsi="Arial"/>
              </w:rPr>
            </w:pPr>
            <w:r>
              <w:rPr>
                <w:rFonts w:ascii="Arial" w:hAnsi="Arial"/>
              </w:rPr>
              <w:t>Highways Duty Manager Rota,</w:t>
            </w:r>
          </w:p>
          <w:p w:rsidR="00704994" w:rsidRDefault="00704994" w:rsidP="00E638EC">
            <w:pPr>
              <w:tabs>
                <w:tab w:val="num" w:pos="1440"/>
              </w:tabs>
              <w:spacing w:line="276" w:lineRule="auto"/>
              <w:rPr>
                <w:rFonts w:ascii="Arial" w:hAnsi="Arial"/>
              </w:rPr>
            </w:pPr>
            <w:r>
              <w:rPr>
                <w:rFonts w:ascii="Arial" w:hAnsi="Arial"/>
              </w:rPr>
              <w:t>Asset Planning Team Manager</w:t>
            </w:r>
          </w:p>
          <w:p w:rsidR="00704994" w:rsidRDefault="00704994" w:rsidP="00E638EC">
            <w:pPr>
              <w:tabs>
                <w:tab w:val="num" w:pos="1440"/>
              </w:tabs>
              <w:spacing w:line="276" w:lineRule="auto"/>
              <w:rPr>
                <w:rFonts w:ascii="Arial" w:hAnsi="Arial"/>
              </w:rPr>
            </w:pPr>
            <w:r>
              <w:rPr>
                <w:rFonts w:ascii="Arial" w:hAnsi="Arial"/>
              </w:rPr>
              <w:t>Asset Strategy &amp; Programme Team Leader (Asset Planning)</w:t>
            </w:r>
          </w:p>
          <w:p w:rsidR="00704994" w:rsidRDefault="00704994" w:rsidP="00E638EC">
            <w:pPr>
              <w:tabs>
                <w:tab w:val="num" w:pos="1440"/>
              </w:tabs>
              <w:spacing w:line="276" w:lineRule="auto"/>
              <w:rPr>
                <w:rFonts w:ascii="Arial" w:hAnsi="Arial"/>
              </w:rPr>
            </w:pPr>
            <w:r>
              <w:rPr>
                <w:rFonts w:ascii="Arial" w:hAnsi="Arial"/>
              </w:rPr>
              <w:t xml:space="preserve">Network </w:t>
            </w:r>
            <w:r w:rsidR="00787265">
              <w:rPr>
                <w:rFonts w:ascii="Arial" w:hAnsi="Arial"/>
              </w:rPr>
              <w:t>Resilience</w:t>
            </w:r>
            <w:r>
              <w:rPr>
                <w:rFonts w:ascii="Arial" w:hAnsi="Arial"/>
              </w:rPr>
              <w:t xml:space="preserve"> Team Leader</w:t>
            </w:r>
          </w:p>
          <w:p w:rsidR="00704994" w:rsidRDefault="00704994" w:rsidP="00704994">
            <w:pPr>
              <w:tabs>
                <w:tab w:val="num" w:pos="1440"/>
              </w:tabs>
              <w:spacing w:line="276" w:lineRule="auto"/>
              <w:rPr>
                <w:rFonts w:ascii="Arial" w:hAnsi="Arial"/>
              </w:rPr>
            </w:pPr>
            <w:r>
              <w:rPr>
                <w:rFonts w:ascii="Arial" w:hAnsi="Arial"/>
              </w:rPr>
              <w:t>Area Highways Manager (SE)</w:t>
            </w:r>
          </w:p>
          <w:p w:rsidR="00704994" w:rsidRDefault="00704994" w:rsidP="00704994">
            <w:pPr>
              <w:tabs>
                <w:tab w:val="num" w:pos="1440"/>
              </w:tabs>
              <w:spacing w:line="276" w:lineRule="auto"/>
              <w:rPr>
                <w:rFonts w:ascii="Arial" w:hAnsi="Arial"/>
              </w:rPr>
            </w:pPr>
            <w:r>
              <w:rPr>
                <w:rFonts w:ascii="Arial" w:hAnsi="Arial"/>
              </w:rPr>
              <w:t>Principal  Maintenance Engineer (SE)</w:t>
            </w:r>
          </w:p>
          <w:p w:rsidR="00704994" w:rsidRPr="004F1A90" w:rsidRDefault="00704994" w:rsidP="00704994">
            <w:pPr>
              <w:tabs>
                <w:tab w:val="num" w:pos="1440"/>
              </w:tabs>
              <w:spacing w:line="276" w:lineRule="auto"/>
              <w:rPr>
                <w:rFonts w:ascii="Arial" w:hAnsi="Arial"/>
              </w:rPr>
            </w:pPr>
            <w:r w:rsidRPr="004F1A90">
              <w:rPr>
                <w:rFonts w:ascii="Arial" w:hAnsi="Arial"/>
              </w:rPr>
              <w:t>Communications Officer</w:t>
            </w:r>
          </w:p>
          <w:p w:rsidR="00704994" w:rsidRPr="004F1A90" w:rsidRDefault="00704994" w:rsidP="00704994">
            <w:pPr>
              <w:tabs>
                <w:tab w:val="num" w:pos="1440"/>
              </w:tabs>
              <w:spacing w:line="276" w:lineRule="auto"/>
              <w:rPr>
                <w:rFonts w:ascii="Arial" w:hAnsi="Arial"/>
              </w:rPr>
            </w:pPr>
          </w:p>
        </w:tc>
      </w:tr>
      <w:tr w:rsidR="00704994" w:rsidRPr="00E638EC" w:rsidTr="00D40B39">
        <w:trPr>
          <w:trHeight w:val="291"/>
        </w:trPr>
        <w:tc>
          <w:tcPr>
            <w:tcW w:w="2376" w:type="dxa"/>
            <w:vMerge/>
          </w:tcPr>
          <w:p w:rsidR="00704994" w:rsidRPr="00E638EC" w:rsidRDefault="00704994" w:rsidP="00E638EC">
            <w:pPr>
              <w:tabs>
                <w:tab w:val="num" w:pos="1440"/>
              </w:tabs>
              <w:spacing w:line="276" w:lineRule="auto"/>
              <w:rPr>
                <w:rFonts w:ascii="Arial" w:hAnsi="Arial"/>
              </w:rPr>
            </w:pPr>
          </w:p>
        </w:tc>
        <w:tc>
          <w:tcPr>
            <w:tcW w:w="5670" w:type="dxa"/>
            <w:vMerge/>
          </w:tcPr>
          <w:p w:rsidR="00704994" w:rsidRPr="00E638EC" w:rsidRDefault="00704994" w:rsidP="00E638EC">
            <w:pPr>
              <w:tabs>
                <w:tab w:val="num" w:pos="1440"/>
              </w:tabs>
              <w:spacing w:line="276" w:lineRule="auto"/>
              <w:rPr>
                <w:rFonts w:ascii="Arial" w:hAnsi="Arial"/>
              </w:rPr>
            </w:pPr>
          </w:p>
        </w:tc>
      </w:tr>
    </w:tbl>
    <w:p w:rsidR="00464E27" w:rsidRPr="004227B7" w:rsidRDefault="00464E27" w:rsidP="007971C2">
      <w:pPr>
        <w:tabs>
          <w:tab w:val="num" w:pos="720"/>
        </w:tabs>
        <w:spacing w:line="276" w:lineRule="auto"/>
        <w:ind w:left="709" w:hanging="709"/>
        <w:rPr>
          <w:rFonts w:ascii="Arial" w:hAnsi="Arial"/>
        </w:rPr>
      </w:pPr>
    </w:p>
    <w:p w:rsidR="00464E27" w:rsidRDefault="00464E27" w:rsidP="007971C2">
      <w:pPr>
        <w:numPr>
          <w:ilvl w:val="1"/>
          <w:numId w:val="3"/>
        </w:numPr>
        <w:tabs>
          <w:tab w:val="clear" w:pos="360"/>
          <w:tab w:val="num" w:pos="720"/>
          <w:tab w:val="num" w:pos="1440"/>
        </w:tabs>
        <w:spacing w:line="276" w:lineRule="auto"/>
        <w:ind w:left="709" w:hanging="709"/>
        <w:rPr>
          <w:rFonts w:ascii="Arial" w:hAnsi="Arial"/>
        </w:rPr>
      </w:pPr>
      <w:r w:rsidRPr="004227B7">
        <w:rPr>
          <w:rFonts w:ascii="Arial" w:hAnsi="Arial"/>
        </w:rPr>
        <w:t xml:space="preserve">During </w:t>
      </w:r>
      <w:r w:rsidR="00C9337D" w:rsidRPr="004227B7">
        <w:rPr>
          <w:rFonts w:ascii="Arial" w:hAnsi="Arial"/>
        </w:rPr>
        <w:t xml:space="preserve">a </w:t>
      </w:r>
      <w:r w:rsidRPr="004227B7">
        <w:rPr>
          <w:rFonts w:ascii="Arial" w:hAnsi="Arial"/>
        </w:rPr>
        <w:t xml:space="preserve">‘Snow Event’ </w:t>
      </w:r>
      <w:r w:rsidR="001E52CA">
        <w:rPr>
          <w:rFonts w:ascii="Arial" w:hAnsi="Arial"/>
        </w:rPr>
        <w:t>Kier</w:t>
      </w:r>
      <w:r w:rsidRPr="004227B7">
        <w:rPr>
          <w:rFonts w:ascii="Arial" w:hAnsi="Arial"/>
        </w:rPr>
        <w:t xml:space="preserve"> will continue to publish decision sheets and </w:t>
      </w:r>
      <w:r w:rsidR="00BC17BE">
        <w:rPr>
          <w:rFonts w:ascii="Arial" w:hAnsi="Arial"/>
        </w:rPr>
        <w:t xml:space="preserve">the SCC Works Communication Team </w:t>
      </w:r>
      <w:r w:rsidRPr="004227B7">
        <w:rPr>
          <w:rFonts w:ascii="Arial" w:hAnsi="Arial"/>
        </w:rPr>
        <w:t>representatives will provide and communicate morning and evening updates of activities undertaken.</w:t>
      </w:r>
    </w:p>
    <w:p w:rsidR="00D747B9" w:rsidRDefault="00D747B9" w:rsidP="00D747B9">
      <w:pPr>
        <w:tabs>
          <w:tab w:val="num" w:pos="1440"/>
        </w:tabs>
        <w:spacing w:line="276" w:lineRule="auto"/>
        <w:ind w:left="709"/>
        <w:rPr>
          <w:rFonts w:ascii="Arial" w:hAnsi="Arial"/>
        </w:rPr>
      </w:pPr>
    </w:p>
    <w:p w:rsidR="00464E27" w:rsidRDefault="00464E27" w:rsidP="00D747B9">
      <w:pPr>
        <w:numPr>
          <w:ilvl w:val="1"/>
          <w:numId w:val="3"/>
        </w:numPr>
        <w:tabs>
          <w:tab w:val="clear" w:pos="360"/>
          <w:tab w:val="num" w:pos="720"/>
          <w:tab w:val="num" w:pos="1440"/>
        </w:tabs>
        <w:spacing w:line="276" w:lineRule="auto"/>
        <w:ind w:left="709" w:hanging="709"/>
        <w:rPr>
          <w:rFonts w:ascii="Arial" w:hAnsi="Arial"/>
        </w:rPr>
      </w:pPr>
      <w:r w:rsidRPr="00D747B9">
        <w:rPr>
          <w:rFonts w:ascii="Arial" w:hAnsi="Arial"/>
        </w:rPr>
        <w:t>In the event of snow, carriageways will be treated and cleared commencing with the Priority 1 precautionary salting routes. Dependent on conditions it may be necessary to restrict the initial operation to the “A” Road plus network. Other routes will be cleared when resources permit and consideration may be given to treating strategic highway areas, including footways in town centres, shopping precincts and areas leading to hospitals and schools etc. with assistance from Borough, Districts</w:t>
      </w:r>
      <w:r w:rsidR="003E19D8" w:rsidRPr="00D747B9">
        <w:rPr>
          <w:rFonts w:ascii="Arial" w:hAnsi="Arial"/>
        </w:rPr>
        <w:t>,</w:t>
      </w:r>
      <w:r w:rsidRPr="00D747B9">
        <w:rPr>
          <w:rFonts w:ascii="Arial" w:hAnsi="Arial"/>
        </w:rPr>
        <w:t xml:space="preserve"> Town and Parish Councils.</w:t>
      </w:r>
      <w:r w:rsidR="003E19D8" w:rsidRPr="00D747B9">
        <w:rPr>
          <w:rFonts w:ascii="Arial" w:hAnsi="Arial"/>
        </w:rPr>
        <w:t xml:space="preserve"> </w:t>
      </w:r>
    </w:p>
    <w:p w:rsidR="00D747B9" w:rsidRPr="00D747B9" w:rsidRDefault="00D747B9" w:rsidP="00D747B9">
      <w:pPr>
        <w:tabs>
          <w:tab w:val="num" w:pos="720"/>
          <w:tab w:val="num" w:pos="1440"/>
        </w:tabs>
        <w:spacing w:line="276" w:lineRule="auto"/>
        <w:rPr>
          <w:rFonts w:ascii="Arial" w:hAnsi="Arial"/>
        </w:rPr>
      </w:pPr>
    </w:p>
    <w:p w:rsidR="00464E27" w:rsidRPr="004227B7" w:rsidRDefault="00E725A5" w:rsidP="007971C2">
      <w:pPr>
        <w:numPr>
          <w:ilvl w:val="1"/>
          <w:numId w:val="3"/>
        </w:numPr>
        <w:tabs>
          <w:tab w:val="clear" w:pos="360"/>
          <w:tab w:val="num" w:pos="720"/>
          <w:tab w:val="num" w:pos="1440"/>
        </w:tabs>
        <w:spacing w:line="276" w:lineRule="auto"/>
        <w:ind w:left="709" w:hanging="709"/>
        <w:rPr>
          <w:rFonts w:ascii="Arial" w:hAnsi="Arial"/>
        </w:rPr>
      </w:pPr>
      <w:r>
        <w:rPr>
          <w:rFonts w:ascii="Arial" w:hAnsi="Arial"/>
        </w:rPr>
        <w:t xml:space="preserve">Each farmer has a nominated route that they will begin ploughing in the event of snow without instruction. </w:t>
      </w:r>
      <w:r w:rsidR="00464E27" w:rsidRPr="004227B7">
        <w:rPr>
          <w:rFonts w:ascii="Arial" w:hAnsi="Arial"/>
        </w:rPr>
        <w:t xml:space="preserve">Management of farmers undertaking </w:t>
      </w:r>
      <w:r w:rsidR="009E4A2F">
        <w:rPr>
          <w:rFonts w:ascii="Arial" w:hAnsi="Arial"/>
        </w:rPr>
        <w:t>ploughing and salting</w:t>
      </w:r>
      <w:r w:rsidR="00464E27" w:rsidRPr="004227B7">
        <w:rPr>
          <w:rFonts w:ascii="Arial" w:hAnsi="Arial"/>
        </w:rPr>
        <w:t xml:space="preserve"> will be the sole responsibility of the </w:t>
      </w:r>
      <w:r>
        <w:rPr>
          <w:rFonts w:ascii="Arial" w:hAnsi="Arial"/>
        </w:rPr>
        <w:t>Snow Event Coordination Team</w:t>
      </w:r>
      <w:r w:rsidR="00464E27" w:rsidRPr="004227B7">
        <w:rPr>
          <w:rFonts w:ascii="Arial" w:hAnsi="Arial"/>
        </w:rPr>
        <w:t xml:space="preserve"> with each district being coordinated through the Maintenance Engineers</w:t>
      </w:r>
      <w:r w:rsidR="000F44F0" w:rsidRPr="004227B7">
        <w:rPr>
          <w:rFonts w:ascii="Arial" w:hAnsi="Arial"/>
        </w:rPr>
        <w:t xml:space="preserve"> (LHS)</w:t>
      </w:r>
      <w:r w:rsidR="00464E27" w:rsidRPr="004227B7">
        <w:rPr>
          <w:rFonts w:ascii="Arial" w:hAnsi="Arial"/>
        </w:rPr>
        <w:t xml:space="preserve"> or by direct contact from the Snow Desk.</w:t>
      </w:r>
      <w:r w:rsidR="009E4A2F">
        <w:rPr>
          <w:rFonts w:ascii="Arial" w:hAnsi="Arial"/>
        </w:rPr>
        <w:t xml:space="preserve"> </w:t>
      </w:r>
    </w:p>
    <w:p w:rsidR="00464E27" w:rsidRPr="004227B7" w:rsidRDefault="00464E27" w:rsidP="007971C2">
      <w:pPr>
        <w:tabs>
          <w:tab w:val="num" w:pos="1440"/>
        </w:tabs>
        <w:spacing w:line="276" w:lineRule="auto"/>
        <w:rPr>
          <w:rFonts w:ascii="Arial" w:hAnsi="Arial"/>
        </w:rPr>
      </w:pPr>
    </w:p>
    <w:p w:rsidR="00464E27" w:rsidRPr="004227B7" w:rsidRDefault="00543C30" w:rsidP="007971C2">
      <w:pPr>
        <w:numPr>
          <w:ilvl w:val="1"/>
          <w:numId w:val="3"/>
        </w:numPr>
        <w:tabs>
          <w:tab w:val="clear" w:pos="360"/>
          <w:tab w:val="num" w:pos="720"/>
          <w:tab w:val="num" w:pos="1440"/>
        </w:tabs>
        <w:spacing w:line="276" w:lineRule="auto"/>
        <w:ind w:left="709" w:hanging="709"/>
        <w:rPr>
          <w:rFonts w:ascii="Arial" w:hAnsi="Arial"/>
        </w:rPr>
      </w:pPr>
      <w:r w:rsidRPr="004227B7">
        <w:rPr>
          <w:rFonts w:ascii="Arial" w:hAnsi="Arial"/>
        </w:rPr>
        <w:t>T</w:t>
      </w:r>
      <w:r w:rsidR="00F64D39" w:rsidRPr="004227B7">
        <w:rPr>
          <w:rFonts w:ascii="Arial" w:hAnsi="Arial"/>
        </w:rPr>
        <w:t xml:space="preserve">he Strategic Network Resilience Manager or </w:t>
      </w:r>
      <w:r w:rsidR="00464E27" w:rsidRPr="004227B7">
        <w:rPr>
          <w:rFonts w:ascii="Arial" w:hAnsi="Arial"/>
        </w:rPr>
        <w:t>representative will represent Highways</w:t>
      </w:r>
      <w:r w:rsidR="00766849">
        <w:rPr>
          <w:rFonts w:ascii="Arial" w:hAnsi="Arial"/>
        </w:rPr>
        <w:t xml:space="preserve"> &amp; Transport Services</w:t>
      </w:r>
      <w:r w:rsidR="00464E27" w:rsidRPr="004227B7">
        <w:rPr>
          <w:rFonts w:ascii="Arial" w:hAnsi="Arial"/>
        </w:rPr>
        <w:t xml:space="preserve"> on any group(s) established by the Emergency Planning Team.</w:t>
      </w:r>
    </w:p>
    <w:p w:rsidR="00464E27" w:rsidRPr="004227B7" w:rsidRDefault="00464E27" w:rsidP="007971C2">
      <w:pPr>
        <w:tabs>
          <w:tab w:val="num" w:pos="720"/>
        </w:tabs>
        <w:spacing w:line="276" w:lineRule="auto"/>
        <w:ind w:left="709" w:hanging="709"/>
        <w:rPr>
          <w:rFonts w:ascii="Arial" w:hAnsi="Arial"/>
        </w:rPr>
      </w:pPr>
    </w:p>
    <w:p w:rsidR="00464E27" w:rsidRPr="004227B7" w:rsidRDefault="00464E27" w:rsidP="007971C2">
      <w:pPr>
        <w:numPr>
          <w:ilvl w:val="1"/>
          <w:numId w:val="3"/>
        </w:numPr>
        <w:tabs>
          <w:tab w:val="clear" w:pos="360"/>
          <w:tab w:val="num" w:pos="720"/>
        </w:tabs>
        <w:spacing w:line="276" w:lineRule="auto"/>
        <w:ind w:left="709" w:hanging="709"/>
        <w:rPr>
          <w:rFonts w:ascii="Arial" w:hAnsi="Arial"/>
        </w:rPr>
      </w:pPr>
      <w:r w:rsidRPr="004227B7">
        <w:rPr>
          <w:rFonts w:ascii="Arial" w:hAnsi="Arial"/>
        </w:rPr>
        <w:t>Responsibility for carrying out spot salting and emergency response remains with</w:t>
      </w:r>
      <w:r w:rsidR="00047846">
        <w:rPr>
          <w:rFonts w:ascii="Arial" w:hAnsi="Arial"/>
        </w:rPr>
        <w:t xml:space="preserve"> Kier</w:t>
      </w:r>
      <w:r w:rsidRPr="004227B7">
        <w:rPr>
          <w:rFonts w:ascii="Arial" w:hAnsi="Arial"/>
        </w:rPr>
        <w:t xml:space="preserve"> using their routine emergency response crews. Any use of the frontline gritters in these circumstances will be strictly by agreement with the</w:t>
      </w:r>
      <w:r w:rsidR="0078368F">
        <w:rPr>
          <w:rFonts w:ascii="Arial" w:hAnsi="Arial"/>
        </w:rPr>
        <w:t xml:space="preserve"> Snow Event Coordination Team</w:t>
      </w:r>
      <w:r w:rsidRPr="004227B7">
        <w:rPr>
          <w:rFonts w:ascii="Arial" w:hAnsi="Arial"/>
        </w:rPr>
        <w:t>, and only under exceptional circumstances, such as a medical emergency.</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tabs>
          <w:tab w:val="num" w:pos="720"/>
        </w:tabs>
        <w:spacing w:line="276" w:lineRule="auto"/>
        <w:ind w:left="709"/>
        <w:jc w:val="both"/>
        <w:rPr>
          <w:rFonts w:ascii="Arial" w:hAnsi="Arial"/>
          <w:b/>
        </w:rPr>
      </w:pPr>
      <w:r w:rsidRPr="004227B7">
        <w:rPr>
          <w:rFonts w:ascii="Arial" w:hAnsi="Arial"/>
          <w:b/>
        </w:rPr>
        <w:t>Control Hub (Snow Desk) Operational Procedure</w:t>
      </w:r>
    </w:p>
    <w:p w:rsidR="00464E27" w:rsidRPr="004227B7" w:rsidRDefault="00464E27" w:rsidP="007971C2">
      <w:pPr>
        <w:tabs>
          <w:tab w:val="num" w:pos="720"/>
        </w:tabs>
        <w:spacing w:line="276" w:lineRule="auto"/>
        <w:rPr>
          <w:rFonts w:ascii="Arial" w:hAnsi="Arial"/>
        </w:rPr>
      </w:pPr>
    </w:p>
    <w:p w:rsidR="00464E27" w:rsidRPr="004227B7" w:rsidRDefault="00464E27" w:rsidP="007971C2">
      <w:pPr>
        <w:numPr>
          <w:ilvl w:val="1"/>
          <w:numId w:val="3"/>
        </w:numPr>
        <w:tabs>
          <w:tab w:val="clear" w:pos="360"/>
          <w:tab w:val="num" w:pos="720"/>
        </w:tabs>
        <w:spacing w:line="276" w:lineRule="auto"/>
        <w:ind w:left="709" w:hanging="709"/>
        <w:rPr>
          <w:rFonts w:ascii="Arial" w:hAnsi="Arial"/>
        </w:rPr>
      </w:pPr>
      <w:r w:rsidRPr="004227B7">
        <w:rPr>
          <w:rFonts w:ascii="Arial" w:hAnsi="Arial"/>
        </w:rPr>
        <w:t>Depending upon the nature of the incident, the following maps will be available as required in the control hub, which will be used as described elsewhere in this section:</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0"/>
          <w:numId w:val="17"/>
        </w:numPr>
        <w:tabs>
          <w:tab w:val="clear" w:pos="360"/>
          <w:tab w:val="num" w:pos="720"/>
          <w:tab w:val="num" w:pos="1080"/>
        </w:tabs>
        <w:spacing w:line="276" w:lineRule="auto"/>
        <w:ind w:left="1069"/>
        <w:jc w:val="both"/>
        <w:rPr>
          <w:rFonts w:ascii="Arial" w:hAnsi="Arial"/>
        </w:rPr>
      </w:pPr>
      <w:r w:rsidRPr="004227B7">
        <w:rPr>
          <w:rFonts w:ascii="Arial" w:hAnsi="Arial"/>
        </w:rPr>
        <w:t xml:space="preserve">Road Condition Map: </w:t>
      </w:r>
      <w:r w:rsidR="001C0A42" w:rsidRPr="004227B7">
        <w:rPr>
          <w:rFonts w:ascii="Arial" w:hAnsi="Arial"/>
        </w:rPr>
        <w:t>I</w:t>
      </w:r>
      <w:r w:rsidRPr="004227B7">
        <w:rPr>
          <w:rFonts w:ascii="Arial" w:hAnsi="Arial"/>
        </w:rPr>
        <w:t xml:space="preserve">dentifying </w:t>
      </w:r>
      <w:r w:rsidR="001C0A42" w:rsidRPr="004227B7">
        <w:rPr>
          <w:rFonts w:ascii="Arial" w:hAnsi="Arial"/>
        </w:rPr>
        <w:t xml:space="preserve">the </w:t>
      </w:r>
      <w:r w:rsidRPr="004227B7">
        <w:rPr>
          <w:rFonts w:ascii="Arial" w:hAnsi="Arial"/>
        </w:rPr>
        <w:t xml:space="preserve">latest situation throughout the area, with further information added as actions </w:t>
      </w:r>
      <w:r w:rsidR="001C0A42" w:rsidRPr="004227B7">
        <w:rPr>
          <w:rFonts w:ascii="Arial" w:hAnsi="Arial"/>
        </w:rPr>
        <w:t xml:space="preserve">are </w:t>
      </w:r>
      <w:r w:rsidRPr="004227B7">
        <w:rPr>
          <w:rFonts w:ascii="Arial" w:hAnsi="Arial"/>
        </w:rPr>
        <w:t xml:space="preserve">taken; </w:t>
      </w:r>
    </w:p>
    <w:p w:rsidR="00464E27" w:rsidRPr="004227B7" w:rsidRDefault="00464E27" w:rsidP="007971C2">
      <w:pPr>
        <w:numPr>
          <w:ilvl w:val="0"/>
          <w:numId w:val="17"/>
        </w:numPr>
        <w:tabs>
          <w:tab w:val="clear" w:pos="360"/>
          <w:tab w:val="num" w:pos="720"/>
          <w:tab w:val="num" w:pos="1080"/>
        </w:tabs>
        <w:spacing w:line="276" w:lineRule="auto"/>
        <w:ind w:left="1069"/>
        <w:jc w:val="both"/>
        <w:rPr>
          <w:rFonts w:ascii="Arial" w:hAnsi="Arial"/>
        </w:rPr>
      </w:pPr>
      <w:r w:rsidRPr="004227B7">
        <w:rPr>
          <w:rFonts w:ascii="Arial" w:hAnsi="Arial"/>
        </w:rPr>
        <w:t>Pre-Salting/Plough Routes: Indicat</w:t>
      </w:r>
      <w:r w:rsidR="001C0A42" w:rsidRPr="004227B7">
        <w:rPr>
          <w:rFonts w:ascii="Arial" w:hAnsi="Arial"/>
        </w:rPr>
        <w:t>ing</w:t>
      </w:r>
      <w:r w:rsidRPr="004227B7">
        <w:rPr>
          <w:rFonts w:ascii="Arial" w:hAnsi="Arial"/>
        </w:rPr>
        <w:t xml:space="preserve"> </w:t>
      </w:r>
      <w:r w:rsidR="001C0A42" w:rsidRPr="004227B7">
        <w:rPr>
          <w:rFonts w:ascii="Arial" w:hAnsi="Arial"/>
        </w:rPr>
        <w:t>P</w:t>
      </w:r>
      <w:r w:rsidRPr="004227B7">
        <w:rPr>
          <w:rFonts w:ascii="Arial" w:hAnsi="Arial"/>
        </w:rPr>
        <w:t>riority 1, 2 and 3 salting/ploughing routes, for information;</w:t>
      </w:r>
    </w:p>
    <w:p w:rsidR="00464E27" w:rsidRPr="004227B7" w:rsidRDefault="00464E27" w:rsidP="007971C2">
      <w:pPr>
        <w:numPr>
          <w:ilvl w:val="0"/>
          <w:numId w:val="17"/>
        </w:numPr>
        <w:tabs>
          <w:tab w:val="clear" w:pos="360"/>
          <w:tab w:val="num" w:pos="720"/>
          <w:tab w:val="num" w:pos="1080"/>
        </w:tabs>
        <w:spacing w:line="276" w:lineRule="auto"/>
        <w:ind w:left="1069"/>
        <w:jc w:val="both"/>
        <w:rPr>
          <w:rFonts w:ascii="Arial" w:hAnsi="Arial"/>
        </w:rPr>
      </w:pPr>
      <w:r w:rsidRPr="004227B7">
        <w:rPr>
          <w:rFonts w:ascii="Arial" w:hAnsi="Arial"/>
        </w:rPr>
        <w:t>Footway and Pavement priority schedules.</w:t>
      </w:r>
    </w:p>
    <w:p w:rsidR="00464E27" w:rsidRPr="004227B7" w:rsidRDefault="00464E27" w:rsidP="007971C2">
      <w:pPr>
        <w:numPr>
          <w:ilvl w:val="0"/>
          <w:numId w:val="17"/>
        </w:numPr>
        <w:tabs>
          <w:tab w:val="clear" w:pos="360"/>
          <w:tab w:val="num" w:pos="720"/>
          <w:tab w:val="num" w:pos="1080"/>
        </w:tabs>
        <w:spacing w:line="276" w:lineRule="auto"/>
        <w:ind w:left="1069"/>
        <w:jc w:val="both"/>
        <w:rPr>
          <w:rFonts w:ascii="Arial" w:hAnsi="Arial"/>
        </w:rPr>
      </w:pPr>
      <w:r w:rsidRPr="004227B7">
        <w:rPr>
          <w:rFonts w:ascii="Arial" w:hAnsi="Arial"/>
        </w:rPr>
        <w:t>Farmer’s Plough Routes: Indicat</w:t>
      </w:r>
      <w:r w:rsidR="001C0A42" w:rsidRPr="004227B7">
        <w:rPr>
          <w:rFonts w:ascii="Arial" w:hAnsi="Arial"/>
        </w:rPr>
        <w:t>ing</w:t>
      </w:r>
      <w:r w:rsidRPr="004227B7">
        <w:rPr>
          <w:rFonts w:ascii="Arial" w:hAnsi="Arial"/>
        </w:rPr>
        <w:t xml:space="preserve"> agreed farmers ploughing routes, for information.</w:t>
      </w:r>
    </w:p>
    <w:p w:rsidR="00791D6C" w:rsidRPr="004227B7" w:rsidRDefault="00791D6C" w:rsidP="007971C2">
      <w:pPr>
        <w:numPr>
          <w:ilvl w:val="0"/>
          <w:numId w:val="17"/>
        </w:numPr>
        <w:tabs>
          <w:tab w:val="clear" w:pos="360"/>
          <w:tab w:val="num" w:pos="720"/>
          <w:tab w:val="num" w:pos="1080"/>
        </w:tabs>
        <w:spacing w:line="276" w:lineRule="auto"/>
        <w:ind w:left="1069"/>
        <w:jc w:val="both"/>
        <w:rPr>
          <w:rFonts w:ascii="Arial" w:hAnsi="Arial"/>
        </w:rPr>
      </w:pPr>
      <w:r w:rsidRPr="004227B7">
        <w:rPr>
          <w:rFonts w:ascii="Arial" w:hAnsi="Arial"/>
        </w:rPr>
        <w:t>Contact</w:t>
      </w:r>
      <w:r w:rsidR="00F27D96" w:rsidRPr="004227B7">
        <w:rPr>
          <w:rFonts w:ascii="Arial" w:hAnsi="Arial"/>
        </w:rPr>
        <w:t>s</w:t>
      </w:r>
      <w:r w:rsidRPr="004227B7">
        <w:rPr>
          <w:rFonts w:ascii="Arial" w:hAnsi="Arial"/>
        </w:rPr>
        <w:t>, schedules</w:t>
      </w:r>
      <w:r w:rsidR="00F27D96" w:rsidRPr="004227B7">
        <w:rPr>
          <w:rFonts w:ascii="Arial" w:hAnsi="Arial"/>
        </w:rPr>
        <w:t>, maps</w:t>
      </w:r>
      <w:r w:rsidRPr="004227B7">
        <w:rPr>
          <w:rFonts w:ascii="Arial" w:hAnsi="Arial"/>
        </w:rPr>
        <w:t xml:space="preserve"> and plans are available </w:t>
      </w:r>
      <w:r w:rsidR="00F27D96" w:rsidRPr="004227B7">
        <w:rPr>
          <w:rFonts w:ascii="Arial" w:hAnsi="Arial"/>
        </w:rPr>
        <w:t>in</w:t>
      </w:r>
      <w:r w:rsidRPr="004227B7">
        <w:rPr>
          <w:rFonts w:ascii="Arial" w:hAnsi="Arial"/>
        </w:rPr>
        <w:t xml:space="preserve"> both </w:t>
      </w:r>
      <w:hyperlink r:id="rId26" w:history="1">
        <w:r w:rsidRPr="004227B7">
          <w:rPr>
            <w:rStyle w:val="Hyperlink"/>
            <w:rFonts w:ascii="Arial" w:hAnsi="Arial"/>
          </w:rPr>
          <w:t>Road Zone</w:t>
        </w:r>
      </w:hyperlink>
      <w:r w:rsidRPr="004227B7">
        <w:rPr>
          <w:rFonts w:ascii="Arial" w:hAnsi="Arial"/>
        </w:rPr>
        <w:t xml:space="preserve"> </w:t>
      </w:r>
      <w:r w:rsidR="00F27D96" w:rsidRPr="004227B7">
        <w:rPr>
          <w:rFonts w:ascii="Arial" w:hAnsi="Arial"/>
        </w:rPr>
        <w:t>(</w:t>
      </w:r>
      <w:r w:rsidRPr="004227B7">
        <w:rPr>
          <w:rFonts w:ascii="Arial" w:hAnsi="Arial"/>
        </w:rPr>
        <w:t>winter service page</w:t>
      </w:r>
      <w:r w:rsidR="00F27D96" w:rsidRPr="004227B7">
        <w:rPr>
          <w:rFonts w:ascii="Arial" w:hAnsi="Arial"/>
        </w:rPr>
        <w:t>)</w:t>
      </w:r>
      <w:r w:rsidRPr="004227B7">
        <w:rPr>
          <w:rFonts w:ascii="Arial" w:hAnsi="Arial"/>
        </w:rPr>
        <w:t xml:space="preserve"> or </w:t>
      </w:r>
      <w:r w:rsidR="00A97A1E" w:rsidRPr="00A97A1E">
        <w:t>S:\CORE\Asset Team\Winter Service\2016-1</w:t>
      </w:r>
      <w:r w:rsidR="003336D6">
        <w:rPr>
          <w:rFonts w:ascii="Arial" w:hAnsi="Arial"/>
        </w:rPr>
        <w:t>7</w:t>
      </w:r>
    </w:p>
    <w:p w:rsidR="00170025" w:rsidRPr="004227B7" w:rsidRDefault="00170025" w:rsidP="007971C2">
      <w:pPr>
        <w:tabs>
          <w:tab w:val="num" w:pos="720"/>
          <w:tab w:val="num" w:pos="1080"/>
        </w:tabs>
        <w:spacing w:line="276" w:lineRule="auto"/>
        <w:jc w:val="both"/>
        <w:rPr>
          <w:rFonts w:ascii="Arial" w:hAnsi="Arial"/>
        </w:rPr>
      </w:pPr>
    </w:p>
    <w:p w:rsidR="00464E27" w:rsidRPr="004227B7" w:rsidRDefault="00464E27" w:rsidP="007971C2">
      <w:pPr>
        <w:tabs>
          <w:tab w:val="num" w:pos="720"/>
        </w:tabs>
        <w:spacing w:line="276" w:lineRule="auto"/>
        <w:ind w:left="709"/>
        <w:jc w:val="both"/>
        <w:rPr>
          <w:rFonts w:ascii="Arial" w:hAnsi="Arial"/>
          <w:b/>
        </w:rPr>
      </w:pPr>
      <w:r w:rsidRPr="004227B7">
        <w:rPr>
          <w:rFonts w:ascii="Arial" w:hAnsi="Arial"/>
          <w:b/>
        </w:rPr>
        <w:t>Resources of the Control Hub (Snow Desk)</w:t>
      </w:r>
    </w:p>
    <w:p w:rsidR="00464E27" w:rsidRPr="004227B7" w:rsidRDefault="00464E27" w:rsidP="007971C2">
      <w:pPr>
        <w:tabs>
          <w:tab w:val="num" w:pos="720"/>
        </w:tabs>
        <w:spacing w:line="276" w:lineRule="auto"/>
        <w:rPr>
          <w:rFonts w:ascii="Arial" w:hAnsi="Arial"/>
        </w:rPr>
      </w:pPr>
    </w:p>
    <w:p w:rsidR="00464E27" w:rsidRPr="004227B7" w:rsidRDefault="00047846" w:rsidP="007971C2">
      <w:pPr>
        <w:numPr>
          <w:ilvl w:val="1"/>
          <w:numId w:val="3"/>
        </w:numPr>
        <w:tabs>
          <w:tab w:val="clear" w:pos="360"/>
          <w:tab w:val="num" w:pos="720"/>
        </w:tabs>
        <w:spacing w:line="276" w:lineRule="auto"/>
        <w:ind w:left="709" w:hanging="709"/>
        <w:rPr>
          <w:rFonts w:ascii="Arial" w:hAnsi="Arial"/>
        </w:rPr>
      </w:pPr>
      <w:r>
        <w:rPr>
          <w:rFonts w:ascii="Arial" w:hAnsi="Arial"/>
        </w:rPr>
        <w:t>Kier</w:t>
      </w:r>
      <w:r w:rsidR="003E19D8">
        <w:rPr>
          <w:rFonts w:ascii="Arial" w:hAnsi="Arial"/>
        </w:rPr>
        <w:t>’s</w:t>
      </w:r>
      <w:r w:rsidR="00464E27" w:rsidRPr="004227B7">
        <w:rPr>
          <w:rFonts w:ascii="Arial" w:hAnsi="Arial"/>
        </w:rPr>
        <w:t xml:space="preserve"> </w:t>
      </w:r>
      <w:r w:rsidR="001C0A42" w:rsidRPr="004227B7">
        <w:rPr>
          <w:rFonts w:ascii="Arial" w:hAnsi="Arial"/>
        </w:rPr>
        <w:t>C</w:t>
      </w:r>
      <w:r w:rsidR="00464E27" w:rsidRPr="004227B7">
        <w:rPr>
          <w:rFonts w:ascii="Arial" w:hAnsi="Arial"/>
        </w:rPr>
        <w:t xml:space="preserve">ontrol </w:t>
      </w:r>
      <w:r w:rsidR="001C0A42" w:rsidRPr="004227B7">
        <w:rPr>
          <w:rFonts w:ascii="Arial" w:hAnsi="Arial"/>
        </w:rPr>
        <w:t>H</w:t>
      </w:r>
      <w:r w:rsidR="00464E27" w:rsidRPr="004227B7">
        <w:rPr>
          <w:rFonts w:ascii="Arial" w:hAnsi="Arial"/>
        </w:rPr>
        <w:t>ub</w:t>
      </w:r>
      <w:r w:rsidR="003E19D8">
        <w:rPr>
          <w:rFonts w:ascii="Arial" w:hAnsi="Arial"/>
        </w:rPr>
        <w:t xml:space="preserve"> will become</w:t>
      </w:r>
      <w:r w:rsidR="00464E27" w:rsidRPr="004227B7">
        <w:rPr>
          <w:rFonts w:ascii="Arial" w:hAnsi="Arial"/>
        </w:rPr>
        <w:t xml:space="preserve"> the Snow Desk which will be jointly manned</w:t>
      </w:r>
      <w:r w:rsidR="001C0A42" w:rsidRPr="004227B7">
        <w:rPr>
          <w:rFonts w:ascii="Arial" w:hAnsi="Arial"/>
        </w:rPr>
        <w:t xml:space="preserve"> by the</w:t>
      </w:r>
      <w:r w:rsidR="00464E27" w:rsidRPr="004227B7">
        <w:rPr>
          <w:rFonts w:ascii="Arial" w:hAnsi="Arial"/>
        </w:rPr>
        <w:t xml:space="preserve"> </w:t>
      </w:r>
      <w:r w:rsidR="009B13B5">
        <w:rPr>
          <w:rFonts w:ascii="Arial" w:hAnsi="Arial"/>
        </w:rPr>
        <w:t>the SCC Highways Duty Manager</w:t>
      </w:r>
      <w:r w:rsidR="00464E27" w:rsidRPr="004227B7">
        <w:rPr>
          <w:rFonts w:ascii="Arial" w:hAnsi="Arial"/>
        </w:rPr>
        <w:t xml:space="preserve">, </w:t>
      </w:r>
      <w:r w:rsidR="001C0A42" w:rsidRPr="004227B7">
        <w:rPr>
          <w:rFonts w:ascii="Arial" w:hAnsi="Arial"/>
        </w:rPr>
        <w:t xml:space="preserve">with </w:t>
      </w:r>
      <w:r w:rsidR="00464E27" w:rsidRPr="004227B7">
        <w:rPr>
          <w:rFonts w:ascii="Arial" w:hAnsi="Arial"/>
        </w:rPr>
        <w:t>additional support provided</w:t>
      </w:r>
      <w:r w:rsidR="001C0A42" w:rsidRPr="004227B7">
        <w:rPr>
          <w:rFonts w:ascii="Arial" w:hAnsi="Arial"/>
        </w:rPr>
        <w:t xml:space="preserve"> by</w:t>
      </w:r>
      <w:r w:rsidR="0098218E" w:rsidRPr="004227B7">
        <w:rPr>
          <w:rFonts w:ascii="Arial" w:hAnsi="Arial"/>
        </w:rPr>
        <w:t xml:space="preserve"> Local Highway Services</w:t>
      </w:r>
      <w:r w:rsidR="00464E27" w:rsidRPr="004227B7">
        <w:rPr>
          <w:rFonts w:ascii="Arial" w:hAnsi="Arial"/>
        </w:rPr>
        <w:t>. The table below sets out roles and responsibilities</w:t>
      </w:r>
      <w:r w:rsidR="003E19D8">
        <w:rPr>
          <w:rFonts w:ascii="Arial" w:hAnsi="Arial"/>
        </w:rPr>
        <w:t xml:space="preserve"> of those involved in coordinating the response</w:t>
      </w:r>
      <w:r w:rsidR="00464E27" w:rsidRPr="004227B7">
        <w:rPr>
          <w:rFonts w:ascii="Arial" w:hAnsi="Arial"/>
        </w:rPr>
        <w:t xml:space="preserve">.  </w:t>
      </w:r>
    </w:p>
    <w:p w:rsidR="00D85C1E" w:rsidRPr="004227B7" w:rsidRDefault="00D85C1E" w:rsidP="007971C2">
      <w:pPr>
        <w:tabs>
          <w:tab w:val="num" w:pos="720"/>
        </w:tabs>
        <w:spacing w:line="276" w:lineRule="auto"/>
        <w:jc w:val="both"/>
        <w:rPr>
          <w:rFonts w:ascii="Arial" w:hAnsi="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4394"/>
      </w:tblGrid>
      <w:tr w:rsidR="00464E27" w:rsidRPr="004227B7" w:rsidTr="00EF570E">
        <w:tc>
          <w:tcPr>
            <w:tcW w:w="2268" w:type="dxa"/>
          </w:tcPr>
          <w:p w:rsidR="00464E27" w:rsidRPr="004227B7" w:rsidRDefault="00464E27" w:rsidP="007971C2">
            <w:pPr>
              <w:tabs>
                <w:tab w:val="num" w:pos="720"/>
              </w:tabs>
              <w:spacing w:line="276" w:lineRule="auto"/>
              <w:jc w:val="center"/>
              <w:rPr>
                <w:rFonts w:ascii="Arial" w:hAnsi="Arial"/>
              </w:rPr>
            </w:pPr>
            <w:r w:rsidRPr="004227B7">
              <w:rPr>
                <w:rFonts w:ascii="Arial" w:hAnsi="Arial"/>
              </w:rPr>
              <w:t>Role</w:t>
            </w:r>
          </w:p>
        </w:tc>
        <w:tc>
          <w:tcPr>
            <w:tcW w:w="2268" w:type="dxa"/>
          </w:tcPr>
          <w:p w:rsidR="00464E27" w:rsidRPr="004227B7" w:rsidRDefault="00464E27" w:rsidP="007971C2">
            <w:pPr>
              <w:tabs>
                <w:tab w:val="num" w:pos="720"/>
              </w:tabs>
              <w:spacing w:line="276" w:lineRule="auto"/>
              <w:jc w:val="center"/>
              <w:rPr>
                <w:rFonts w:ascii="Arial" w:hAnsi="Arial"/>
              </w:rPr>
            </w:pPr>
            <w:r w:rsidRPr="004227B7">
              <w:rPr>
                <w:rFonts w:ascii="Arial" w:hAnsi="Arial"/>
              </w:rPr>
              <w:t>Lead Officer</w:t>
            </w:r>
          </w:p>
        </w:tc>
        <w:tc>
          <w:tcPr>
            <w:tcW w:w="4394" w:type="dxa"/>
          </w:tcPr>
          <w:p w:rsidR="00464E27" w:rsidRPr="004227B7" w:rsidRDefault="00464E27" w:rsidP="007971C2">
            <w:pPr>
              <w:tabs>
                <w:tab w:val="num" w:pos="720"/>
              </w:tabs>
              <w:spacing w:line="276" w:lineRule="auto"/>
              <w:jc w:val="center"/>
              <w:rPr>
                <w:rFonts w:ascii="Arial" w:hAnsi="Arial"/>
              </w:rPr>
            </w:pPr>
            <w:r w:rsidRPr="004227B7">
              <w:rPr>
                <w:rFonts w:ascii="Arial" w:hAnsi="Arial"/>
              </w:rPr>
              <w:t>Responsibility</w:t>
            </w:r>
          </w:p>
        </w:tc>
      </w:tr>
      <w:tr w:rsidR="007971C2" w:rsidRPr="004227B7" w:rsidTr="00EF570E">
        <w:tc>
          <w:tcPr>
            <w:tcW w:w="2268" w:type="dxa"/>
          </w:tcPr>
          <w:p w:rsidR="007971C2" w:rsidRPr="004227B7" w:rsidRDefault="007971C2" w:rsidP="007971C2">
            <w:pPr>
              <w:pStyle w:val="Body"/>
              <w:tabs>
                <w:tab w:val="clear" w:pos="1440"/>
                <w:tab w:val="clear" w:pos="1985"/>
                <w:tab w:val="clear" w:pos="2880"/>
                <w:tab w:val="clear" w:pos="8902"/>
                <w:tab w:val="num" w:pos="720"/>
              </w:tabs>
              <w:spacing w:line="276" w:lineRule="auto"/>
              <w:jc w:val="left"/>
              <w:rPr>
                <w:rFonts w:ascii="Arial" w:hAnsi="Arial" w:cs="Arial"/>
                <w:sz w:val="22"/>
              </w:rPr>
            </w:pPr>
            <w:r w:rsidRPr="004227B7">
              <w:rPr>
                <w:rFonts w:ascii="Arial" w:hAnsi="Arial" w:cs="Arial"/>
                <w:sz w:val="22"/>
              </w:rPr>
              <w:t>Emergency Planning</w:t>
            </w:r>
          </w:p>
        </w:tc>
        <w:tc>
          <w:tcPr>
            <w:tcW w:w="2268" w:type="dxa"/>
          </w:tcPr>
          <w:p w:rsidR="007971C2" w:rsidRPr="004227B7" w:rsidRDefault="007971C2" w:rsidP="007971C2">
            <w:pPr>
              <w:tabs>
                <w:tab w:val="num" w:pos="720"/>
              </w:tabs>
              <w:spacing w:line="276" w:lineRule="auto"/>
              <w:rPr>
                <w:rFonts w:ascii="Arial" w:hAnsi="Arial"/>
              </w:rPr>
            </w:pPr>
            <w:r w:rsidRPr="004227B7">
              <w:rPr>
                <w:rFonts w:ascii="Arial" w:hAnsi="Arial"/>
              </w:rPr>
              <w:t>Strategic</w:t>
            </w:r>
            <w:r w:rsidR="004F1A90">
              <w:rPr>
                <w:rFonts w:ascii="Arial" w:hAnsi="Arial"/>
              </w:rPr>
              <w:t xml:space="preserve"> Network Resilience Manager (NA</w:t>
            </w:r>
            <w:r w:rsidR="00871046">
              <w:rPr>
                <w:rFonts w:ascii="Arial" w:hAnsi="Arial"/>
              </w:rPr>
              <w:t>M</w:t>
            </w:r>
            <w:r w:rsidR="004F1A90">
              <w:rPr>
                <w:rFonts w:ascii="Arial" w:hAnsi="Arial"/>
              </w:rPr>
              <w:t>)</w:t>
            </w:r>
          </w:p>
        </w:tc>
        <w:tc>
          <w:tcPr>
            <w:tcW w:w="4394" w:type="dxa"/>
          </w:tcPr>
          <w:p w:rsidR="007971C2" w:rsidRPr="004227B7" w:rsidRDefault="007971C2" w:rsidP="007971C2">
            <w:pPr>
              <w:autoSpaceDE w:val="0"/>
              <w:autoSpaceDN w:val="0"/>
              <w:adjustRightInd w:val="0"/>
              <w:spacing w:line="276" w:lineRule="auto"/>
              <w:rPr>
                <w:rFonts w:ascii="Arial" w:hAnsi="Arial"/>
              </w:rPr>
            </w:pPr>
            <w:r w:rsidRPr="004227B7">
              <w:rPr>
                <w:rFonts w:ascii="Arial" w:hAnsi="Arial"/>
                <w:color w:val="000000"/>
                <w:sz w:val="23"/>
                <w:szCs w:val="23"/>
                <w:lang w:eastAsia="en-GB"/>
              </w:rPr>
              <w:t xml:space="preserve">Acting as the key contact point with the Council’s Emergency Management Team </w:t>
            </w:r>
          </w:p>
        </w:tc>
      </w:tr>
      <w:tr w:rsidR="00464E27" w:rsidRPr="004227B7" w:rsidTr="00EF570E">
        <w:tc>
          <w:tcPr>
            <w:tcW w:w="2268" w:type="dxa"/>
          </w:tcPr>
          <w:p w:rsidR="00464E27" w:rsidRPr="004227B7" w:rsidRDefault="00464E27" w:rsidP="007971C2">
            <w:pPr>
              <w:pStyle w:val="Body"/>
              <w:tabs>
                <w:tab w:val="clear" w:pos="1440"/>
                <w:tab w:val="clear" w:pos="1985"/>
                <w:tab w:val="clear" w:pos="2880"/>
                <w:tab w:val="clear" w:pos="8902"/>
                <w:tab w:val="num" w:pos="720"/>
              </w:tabs>
              <w:spacing w:line="276" w:lineRule="auto"/>
              <w:jc w:val="left"/>
              <w:rPr>
                <w:rFonts w:ascii="Arial" w:hAnsi="Arial" w:cs="Arial"/>
                <w:sz w:val="22"/>
              </w:rPr>
            </w:pPr>
            <w:r w:rsidRPr="004227B7">
              <w:rPr>
                <w:rFonts w:ascii="Arial" w:hAnsi="Arial" w:cs="Arial"/>
                <w:sz w:val="22"/>
              </w:rPr>
              <w:t>Controller</w:t>
            </w:r>
          </w:p>
        </w:tc>
        <w:tc>
          <w:tcPr>
            <w:tcW w:w="2268" w:type="dxa"/>
          </w:tcPr>
          <w:p w:rsidR="00464E27" w:rsidRPr="004227B7" w:rsidRDefault="00B35183" w:rsidP="007971C2">
            <w:pPr>
              <w:tabs>
                <w:tab w:val="num" w:pos="720"/>
              </w:tabs>
              <w:spacing w:line="276" w:lineRule="auto"/>
              <w:rPr>
                <w:rFonts w:ascii="Arial" w:hAnsi="Arial"/>
              </w:rPr>
            </w:pPr>
            <w:r>
              <w:rPr>
                <w:rFonts w:ascii="Arial" w:hAnsi="Arial"/>
              </w:rPr>
              <w:t>SCC Highways Duty Manager</w:t>
            </w:r>
            <w:r w:rsidR="00464E27" w:rsidRPr="004227B7">
              <w:rPr>
                <w:rFonts w:ascii="Arial" w:hAnsi="Arial"/>
              </w:rPr>
              <w:t xml:space="preserve"> or designated deputy.</w:t>
            </w:r>
          </w:p>
          <w:p w:rsidR="00464E27" w:rsidRPr="004227B7" w:rsidRDefault="00464E27" w:rsidP="007971C2">
            <w:pPr>
              <w:tabs>
                <w:tab w:val="num" w:pos="720"/>
              </w:tabs>
              <w:spacing w:line="276" w:lineRule="auto"/>
              <w:rPr>
                <w:rFonts w:ascii="Arial" w:hAnsi="Arial"/>
              </w:rPr>
            </w:pPr>
          </w:p>
        </w:tc>
        <w:tc>
          <w:tcPr>
            <w:tcW w:w="4394" w:type="dxa"/>
          </w:tcPr>
          <w:p w:rsidR="00464E27" w:rsidRPr="004227B7" w:rsidRDefault="00464E27" w:rsidP="007971C2">
            <w:pPr>
              <w:tabs>
                <w:tab w:val="num" w:pos="720"/>
              </w:tabs>
              <w:spacing w:line="276" w:lineRule="auto"/>
              <w:rPr>
                <w:rFonts w:ascii="Arial" w:hAnsi="Arial"/>
              </w:rPr>
            </w:pPr>
            <w:r w:rsidRPr="004227B7">
              <w:rPr>
                <w:rFonts w:ascii="Arial" w:hAnsi="Arial"/>
              </w:rPr>
              <w:t>Overseeing joint setting up of the Snow Desk and actions taken. Chairing Snow Coordination Team meetings, liaison wit</w:t>
            </w:r>
            <w:r w:rsidR="0098218E" w:rsidRPr="004227B7">
              <w:rPr>
                <w:rFonts w:ascii="Arial" w:hAnsi="Arial"/>
              </w:rPr>
              <w:t xml:space="preserve">h communications, </w:t>
            </w:r>
            <w:r w:rsidR="00F64D39" w:rsidRPr="004227B7">
              <w:rPr>
                <w:rFonts w:ascii="Arial" w:hAnsi="Arial"/>
              </w:rPr>
              <w:t>LHS</w:t>
            </w:r>
            <w:r w:rsidRPr="004227B7">
              <w:rPr>
                <w:rFonts w:ascii="Arial" w:hAnsi="Arial"/>
              </w:rPr>
              <w:t xml:space="preserve"> a</w:t>
            </w:r>
            <w:r w:rsidR="000F4F32" w:rsidRPr="004227B7">
              <w:rPr>
                <w:rFonts w:ascii="Arial" w:hAnsi="Arial"/>
              </w:rPr>
              <w:t>nd  NA</w:t>
            </w:r>
            <w:r w:rsidR="00871046">
              <w:rPr>
                <w:rFonts w:ascii="Arial" w:hAnsi="Arial"/>
              </w:rPr>
              <w:t>M</w:t>
            </w:r>
          </w:p>
        </w:tc>
      </w:tr>
      <w:tr w:rsidR="00464E27" w:rsidRPr="004227B7" w:rsidTr="00EF570E">
        <w:tc>
          <w:tcPr>
            <w:tcW w:w="2268" w:type="dxa"/>
          </w:tcPr>
          <w:p w:rsidR="00464E27" w:rsidRPr="004227B7" w:rsidRDefault="00464E27" w:rsidP="007971C2">
            <w:pPr>
              <w:tabs>
                <w:tab w:val="num" w:pos="720"/>
              </w:tabs>
              <w:spacing w:line="276" w:lineRule="auto"/>
              <w:rPr>
                <w:rFonts w:ascii="Arial" w:hAnsi="Arial"/>
              </w:rPr>
            </w:pPr>
            <w:r w:rsidRPr="004227B7">
              <w:rPr>
                <w:rFonts w:ascii="Arial" w:hAnsi="Arial"/>
              </w:rPr>
              <w:t>Condition Co-ordinator</w:t>
            </w:r>
          </w:p>
        </w:tc>
        <w:tc>
          <w:tcPr>
            <w:tcW w:w="2268" w:type="dxa"/>
          </w:tcPr>
          <w:p w:rsidR="00464E27" w:rsidRPr="004227B7" w:rsidRDefault="00B35183" w:rsidP="00C578FA">
            <w:pPr>
              <w:tabs>
                <w:tab w:val="num" w:pos="720"/>
              </w:tabs>
              <w:spacing w:line="276" w:lineRule="auto"/>
              <w:rPr>
                <w:rFonts w:ascii="Arial" w:hAnsi="Arial"/>
              </w:rPr>
            </w:pPr>
            <w:r>
              <w:rPr>
                <w:rFonts w:ascii="Arial" w:hAnsi="Arial"/>
              </w:rPr>
              <w:t>Nominted Kier staff within the Hub</w:t>
            </w:r>
          </w:p>
        </w:tc>
        <w:tc>
          <w:tcPr>
            <w:tcW w:w="4394" w:type="dxa"/>
          </w:tcPr>
          <w:p w:rsidR="00464E27" w:rsidRPr="004227B7" w:rsidRDefault="00464E27" w:rsidP="007971C2">
            <w:pPr>
              <w:tabs>
                <w:tab w:val="num" w:pos="720"/>
              </w:tabs>
              <w:spacing w:line="276" w:lineRule="auto"/>
              <w:rPr>
                <w:rFonts w:ascii="Arial" w:hAnsi="Arial"/>
              </w:rPr>
            </w:pPr>
            <w:r w:rsidRPr="004227B7">
              <w:rPr>
                <w:rFonts w:ascii="Arial" w:hAnsi="Arial"/>
              </w:rPr>
              <w:t>Co-ordination of incoming data, maintaining road condition maps. Liaising with Resource Co-ordinator on actions required.</w:t>
            </w:r>
          </w:p>
        </w:tc>
      </w:tr>
      <w:tr w:rsidR="00464E27" w:rsidRPr="004227B7" w:rsidTr="00EF570E">
        <w:tc>
          <w:tcPr>
            <w:tcW w:w="2268" w:type="dxa"/>
          </w:tcPr>
          <w:p w:rsidR="00464E27" w:rsidRPr="004227B7" w:rsidRDefault="00464E27" w:rsidP="007971C2">
            <w:pPr>
              <w:tabs>
                <w:tab w:val="num" w:pos="720"/>
              </w:tabs>
              <w:spacing w:line="276" w:lineRule="auto"/>
              <w:rPr>
                <w:rFonts w:ascii="Arial" w:hAnsi="Arial"/>
              </w:rPr>
            </w:pPr>
            <w:r w:rsidRPr="004227B7">
              <w:rPr>
                <w:rFonts w:ascii="Arial" w:hAnsi="Arial"/>
              </w:rPr>
              <w:t>Resource Co-ordinator</w:t>
            </w:r>
          </w:p>
        </w:tc>
        <w:tc>
          <w:tcPr>
            <w:tcW w:w="2268" w:type="dxa"/>
          </w:tcPr>
          <w:p w:rsidR="00464E27" w:rsidRPr="004227B7" w:rsidRDefault="00B35183" w:rsidP="00047846">
            <w:pPr>
              <w:tabs>
                <w:tab w:val="num" w:pos="720"/>
              </w:tabs>
              <w:spacing w:line="276" w:lineRule="auto"/>
              <w:rPr>
                <w:rFonts w:ascii="Arial" w:hAnsi="Arial"/>
              </w:rPr>
            </w:pPr>
            <w:r>
              <w:rPr>
                <w:rFonts w:ascii="Arial" w:hAnsi="Arial"/>
              </w:rPr>
              <w:t>Kier Winter Operations Manager</w:t>
            </w:r>
          </w:p>
        </w:tc>
        <w:tc>
          <w:tcPr>
            <w:tcW w:w="4394" w:type="dxa"/>
          </w:tcPr>
          <w:p w:rsidR="00464E27" w:rsidRPr="004227B7" w:rsidRDefault="00464E27" w:rsidP="007971C2">
            <w:pPr>
              <w:tabs>
                <w:tab w:val="num" w:pos="720"/>
              </w:tabs>
              <w:spacing w:line="276" w:lineRule="auto"/>
              <w:rPr>
                <w:rFonts w:ascii="Arial" w:hAnsi="Arial"/>
              </w:rPr>
            </w:pPr>
            <w:r w:rsidRPr="004227B7">
              <w:rPr>
                <w:rFonts w:ascii="Arial" w:hAnsi="Arial"/>
              </w:rPr>
              <w:t>Joint setting up and general organisation of Snow Desk. Agreement of action with Condition Co-ordinator, co-ordination of resources and recording actions</w:t>
            </w:r>
          </w:p>
        </w:tc>
      </w:tr>
      <w:tr w:rsidR="00170025" w:rsidRPr="004227B7" w:rsidTr="00EF570E">
        <w:tc>
          <w:tcPr>
            <w:tcW w:w="2268" w:type="dxa"/>
          </w:tcPr>
          <w:p w:rsidR="00170025" w:rsidRPr="004227B7" w:rsidRDefault="00170025" w:rsidP="007971C2">
            <w:pPr>
              <w:tabs>
                <w:tab w:val="num" w:pos="720"/>
              </w:tabs>
              <w:spacing w:line="276" w:lineRule="auto"/>
              <w:rPr>
                <w:rFonts w:ascii="Arial" w:hAnsi="Arial"/>
              </w:rPr>
            </w:pPr>
            <w:r>
              <w:rPr>
                <w:rFonts w:ascii="Arial" w:hAnsi="Arial"/>
              </w:rPr>
              <w:t>Local Highway Services Coordinator</w:t>
            </w:r>
          </w:p>
        </w:tc>
        <w:tc>
          <w:tcPr>
            <w:tcW w:w="2268" w:type="dxa"/>
          </w:tcPr>
          <w:p w:rsidR="00170025" w:rsidRPr="004227B7" w:rsidRDefault="00B35183" w:rsidP="00B35183">
            <w:pPr>
              <w:tabs>
                <w:tab w:val="num" w:pos="720"/>
              </w:tabs>
              <w:spacing w:line="276" w:lineRule="auto"/>
              <w:rPr>
                <w:rFonts w:ascii="Arial" w:hAnsi="Arial"/>
              </w:rPr>
            </w:pPr>
            <w:r>
              <w:rPr>
                <w:rFonts w:ascii="Arial" w:hAnsi="Arial"/>
              </w:rPr>
              <w:t>SCC SE Area Highways Manager</w:t>
            </w:r>
            <w:r w:rsidR="00170025">
              <w:rPr>
                <w:rFonts w:ascii="Arial" w:hAnsi="Arial"/>
              </w:rPr>
              <w:t xml:space="preserve"> or designated deputy</w:t>
            </w:r>
            <w:r w:rsidR="00170025" w:rsidRPr="004227B7">
              <w:rPr>
                <w:rFonts w:ascii="Arial" w:hAnsi="Arial"/>
              </w:rPr>
              <w:t xml:space="preserve"> </w:t>
            </w:r>
          </w:p>
        </w:tc>
        <w:tc>
          <w:tcPr>
            <w:tcW w:w="4394" w:type="dxa"/>
          </w:tcPr>
          <w:p w:rsidR="00170025" w:rsidRPr="004227B7" w:rsidRDefault="000F02EA" w:rsidP="000F02EA">
            <w:pPr>
              <w:tabs>
                <w:tab w:val="num" w:pos="720"/>
              </w:tabs>
              <w:spacing w:line="276" w:lineRule="auto"/>
              <w:rPr>
                <w:rFonts w:ascii="Arial" w:hAnsi="Arial"/>
              </w:rPr>
            </w:pPr>
            <w:r>
              <w:rPr>
                <w:rFonts w:ascii="Arial" w:hAnsi="Arial"/>
              </w:rPr>
              <w:t>LHS Snow desk liaison representative, co-ordinate</w:t>
            </w:r>
            <w:r w:rsidR="00AE6A36">
              <w:rPr>
                <w:rFonts w:ascii="Arial" w:hAnsi="Arial"/>
              </w:rPr>
              <w:t xml:space="preserve"> LHS </w:t>
            </w:r>
            <w:r>
              <w:rPr>
                <w:rFonts w:ascii="Arial" w:hAnsi="Arial"/>
              </w:rPr>
              <w:t>response.</w:t>
            </w:r>
          </w:p>
        </w:tc>
      </w:tr>
      <w:tr w:rsidR="00464E27" w:rsidRPr="004227B7" w:rsidTr="00EF570E">
        <w:tc>
          <w:tcPr>
            <w:tcW w:w="2268" w:type="dxa"/>
          </w:tcPr>
          <w:p w:rsidR="00464E27" w:rsidRPr="004227B7" w:rsidRDefault="00464E27" w:rsidP="007971C2">
            <w:pPr>
              <w:tabs>
                <w:tab w:val="num" w:pos="720"/>
              </w:tabs>
              <w:spacing w:line="276" w:lineRule="auto"/>
              <w:rPr>
                <w:rFonts w:ascii="Arial" w:hAnsi="Arial"/>
              </w:rPr>
            </w:pPr>
            <w:r w:rsidRPr="004227B7">
              <w:rPr>
                <w:rFonts w:ascii="Arial" w:hAnsi="Arial"/>
              </w:rPr>
              <w:t>District and Borough Co-ordination</w:t>
            </w:r>
          </w:p>
        </w:tc>
        <w:tc>
          <w:tcPr>
            <w:tcW w:w="2268" w:type="dxa"/>
          </w:tcPr>
          <w:p w:rsidR="00464E27" w:rsidRPr="004227B7" w:rsidRDefault="00464E27" w:rsidP="007971C2">
            <w:pPr>
              <w:tabs>
                <w:tab w:val="num" w:pos="720"/>
              </w:tabs>
              <w:spacing w:line="276" w:lineRule="auto"/>
              <w:rPr>
                <w:rFonts w:ascii="Arial" w:hAnsi="Arial"/>
              </w:rPr>
            </w:pPr>
            <w:r w:rsidRPr="004227B7">
              <w:rPr>
                <w:rFonts w:ascii="Arial" w:hAnsi="Arial"/>
              </w:rPr>
              <w:t>Maintenance Engineer</w:t>
            </w:r>
            <w:r w:rsidR="00F64D39" w:rsidRPr="004227B7">
              <w:rPr>
                <w:rFonts w:ascii="Arial" w:hAnsi="Arial"/>
              </w:rPr>
              <w:t xml:space="preserve"> (LHS)</w:t>
            </w:r>
          </w:p>
        </w:tc>
        <w:tc>
          <w:tcPr>
            <w:tcW w:w="4394" w:type="dxa"/>
          </w:tcPr>
          <w:p w:rsidR="00464E27" w:rsidRPr="004227B7" w:rsidRDefault="00464E27" w:rsidP="00C578FA">
            <w:pPr>
              <w:tabs>
                <w:tab w:val="num" w:pos="720"/>
              </w:tabs>
              <w:spacing w:line="276" w:lineRule="auto"/>
              <w:rPr>
                <w:rFonts w:ascii="Arial" w:hAnsi="Arial"/>
              </w:rPr>
            </w:pPr>
            <w:r w:rsidRPr="004227B7">
              <w:rPr>
                <w:rFonts w:ascii="Arial" w:hAnsi="Arial"/>
              </w:rPr>
              <w:t>Co-ordinate with District and Borough’s on footway clearance and update and Area</w:t>
            </w:r>
            <w:r w:rsidR="00125D5B">
              <w:rPr>
                <w:rFonts w:ascii="Arial" w:hAnsi="Arial"/>
              </w:rPr>
              <w:t xml:space="preserve"> Highway</w:t>
            </w:r>
            <w:r w:rsidRPr="004227B7">
              <w:rPr>
                <w:rFonts w:ascii="Arial" w:hAnsi="Arial"/>
              </w:rPr>
              <w:t xml:space="preserve"> Manager</w:t>
            </w:r>
            <w:r w:rsidR="00C578FA">
              <w:rPr>
                <w:rFonts w:ascii="Arial" w:hAnsi="Arial"/>
              </w:rPr>
              <w:t xml:space="preserve"> (SE) or designated deputy</w:t>
            </w:r>
            <w:r w:rsidRPr="004227B7">
              <w:rPr>
                <w:rFonts w:ascii="Arial" w:hAnsi="Arial"/>
              </w:rPr>
              <w:t xml:space="preserve"> on condition</w:t>
            </w:r>
            <w:r w:rsidR="00C578FA">
              <w:rPr>
                <w:rFonts w:ascii="Arial" w:hAnsi="Arial"/>
              </w:rPr>
              <w:t>.</w:t>
            </w:r>
          </w:p>
        </w:tc>
      </w:tr>
      <w:tr w:rsidR="00464E27" w:rsidRPr="004227B7" w:rsidTr="00EF570E">
        <w:tc>
          <w:tcPr>
            <w:tcW w:w="2268" w:type="dxa"/>
          </w:tcPr>
          <w:p w:rsidR="00464E27" w:rsidRPr="004227B7" w:rsidRDefault="00464E27" w:rsidP="007971C2">
            <w:pPr>
              <w:tabs>
                <w:tab w:val="num" w:pos="720"/>
              </w:tabs>
              <w:spacing w:line="276" w:lineRule="auto"/>
              <w:rPr>
                <w:rFonts w:ascii="Arial" w:hAnsi="Arial"/>
              </w:rPr>
            </w:pPr>
            <w:r w:rsidRPr="004227B7">
              <w:rPr>
                <w:rFonts w:ascii="Arial" w:hAnsi="Arial"/>
              </w:rPr>
              <w:t>Farmers Co-ordination</w:t>
            </w:r>
          </w:p>
        </w:tc>
        <w:tc>
          <w:tcPr>
            <w:tcW w:w="2268" w:type="dxa"/>
          </w:tcPr>
          <w:p w:rsidR="00464E27" w:rsidRPr="004227B7" w:rsidRDefault="00514747" w:rsidP="007971C2">
            <w:pPr>
              <w:tabs>
                <w:tab w:val="num" w:pos="720"/>
              </w:tabs>
              <w:spacing w:line="276" w:lineRule="auto"/>
              <w:rPr>
                <w:rFonts w:ascii="Arial" w:hAnsi="Arial"/>
              </w:rPr>
            </w:pPr>
            <w:r>
              <w:rPr>
                <w:rFonts w:ascii="Arial" w:hAnsi="Arial"/>
              </w:rPr>
              <w:t>SCC SE Area Highway Manager</w:t>
            </w:r>
          </w:p>
          <w:p w:rsidR="00464E27" w:rsidRPr="004227B7" w:rsidRDefault="00464E27" w:rsidP="007971C2">
            <w:pPr>
              <w:tabs>
                <w:tab w:val="num" w:pos="720"/>
              </w:tabs>
              <w:spacing w:line="276" w:lineRule="auto"/>
              <w:rPr>
                <w:rFonts w:ascii="Arial" w:hAnsi="Arial"/>
              </w:rPr>
            </w:pPr>
          </w:p>
          <w:p w:rsidR="00464E27" w:rsidRPr="004227B7" w:rsidRDefault="00464E27" w:rsidP="007971C2">
            <w:pPr>
              <w:tabs>
                <w:tab w:val="num" w:pos="720"/>
              </w:tabs>
              <w:spacing w:line="276" w:lineRule="auto"/>
              <w:rPr>
                <w:rFonts w:ascii="Arial" w:hAnsi="Arial"/>
              </w:rPr>
            </w:pPr>
            <w:r w:rsidRPr="004227B7">
              <w:rPr>
                <w:rFonts w:ascii="Arial" w:hAnsi="Arial"/>
              </w:rPr>
              <w:t>Maintenance Engineer</w:t>
            </w:r>
            <w:r w:rsidR="00F64D39" w:rsidRPr="004227B7">
              <w:rPr>
                <w:rFonts w:ascii="Arial" w:hAnsi="Arial"/>
              </w:rPr>
              <w:t xml:space="preserve"> (LHS)</w:t>
            </w:r>
          </w:p>
        </w:tc>
        <w:tc>
          <w:tcPr>
            <w:tcW w:w="4394" w:type="dxa"/>
          </w:tcPr>
          <w:p w:rsidR="00464E27" w:rsidRPr="004227B7" w:rsidRDefault="00464E27" w:rsidP="007971C2">
            <w:pPr>
              <w:tabs>
                <w:tab w:val="num" w:pos="720"/>
              </w:tabs>
              <w:spacing w:line="276" w:lineRule="auto"/>
              <w:rPr>
                <w:rFonts w:ascii="Arial" w:hAnsi="Arial"/>
              </w:rPr>
            </w:pPr>
            <w:r w:rsidRPr="004227B7">
              <w:rPr>
                <w:rFonts w:ascii="Arial" w:hAnsi="Arial"/>
              </w:rPr>
              <w:t>Co-ordinate Farmers on P1 salting network with main snow clearing operation</w:t>
            </w:r>
          </w:p>
          <w:p w:rsidR="00C578FA" w:rsidRPr="004227B7" w:rsidRDefault="00C578FA" w:rsidP="007971C2">
            <w:pPr>
              <w:tabs>
                <w:tab w:val="num" w:pos="720"/>
              </w:tabs>
              <w:spacing w:line="276" w:lineRule="auto"/>
              <w:rPr>
                <w:rFonts w:ascii="Arial" w:hAnsi="Arial"/>
              </w:rPr>
            </w:pPr>
          </w:p>
          <w:p w:rsidR="00B35183" w:rsidRPr="004227B7" w:rsidRDefault="00464E27" w:rsidP="00B35183">
            <w:pPr>
              <w:tabs>
                <w:tab w:val="num" w:pos="720"/>
              </w:tabs>
              <w:spacing w:line="276" w:lineRule="auto"/>
              <w:rPr>
                <w:rFonts w:ascii="Arial" w:hAnsi="Arial"/>
              </w:rPr>
            </w:pPr>
            <w:r w:rsidRPr="004227B7">
              <w:rPr>
                <w:rFonts w:ascii="Arial" w:hAnsi="Arial"/>
              </w:rPr>
              <w:t xml:space="preserve">Co-ordinate Farmers on side road clearance and update </w:t>
            </w:r>
            <w:r w:rsidR="00B35183">
              <w:rPr>
                <w:rFonts w:ascii="Arial" w:hAnsi="Arial"/>
              </w:rPr>
              <w:t xml:space="preserve">SCC SE Area Highway Manager </w:t>
            </w:r>
          </w:p>
          <w:p w:rsidR="00464E27" w:rsidRPr="004227B7" w:rsidRDefault="00C578FA" w:rsidP="00B35183">
            <w:pPr>
              <w:tabs>
                <w:tab w:val="num" w:pos="720"/>
              </w:tabs>
              <w:spacing w:line="276" w:lineRule="auto"/>
              <w:rPr>
                <w:rFonts w:ascii="Arial" w:hAnsi="Arial"/>
              </w:rPr>
            </w:pPr>
            <w:r>
              <w:rPr>
                <w:rFonts w:ascii="Arial" w:hAnsi="Arial"/>
              </w:rPr>
              <w:t>or designated deputy</w:t>
            </w:r>
          </w:p>
        </w:tc>
      </w:tr>
      <w:tr w:rsidR="00464E27" w:rsidRPr="004227B7" w:rsidTr="00EF570E">
        <w:tc>
          <w:tcPr>
            <w:tcW w:w="2268" w:type="dxa"/>
          </w:tcPr>
          <w:p w:rsidR="00464E27" w:rsidRPr="004227B7" w:rsidRDefault="00464E27" w:rsidP="007971C2">
            <w:pPr>
              <w:tabs>
                <w:tab w:val="num" w:pos="720"/>
              </w:tabs>
              <w:spacing w:line="276" w:lineRule="auto"/>
              <w:rPr>
                <w:rFonts w:ascii="Arial" w:hAnsi="Arial"/>
              </w:rPr>
            </w:pPr>
            <w:r w:rsidRPr="004227B7">
              <w:rPr>
                <w:rFonts w:ascii="Arial" w:hAnsi="Arial"/>
              </w:rPr>
              <w:t>Scouts</w:t>
            </w:r>
          </w:p>
        </w:tc>
        <w:tc>
          <w:tcPr>
            <w:tcW w:w="2268" w:type="dxa"/>
          </w:tcPr>
          <w:p w:rsidR="00464E27" w:rsidRPr="004227B7" w:rsidRDefault="00F27D96" w:rsidP="007971C2">
            <w:pPr>
              <w:tabs>
                <w:tab w:val="num" w:pos="720"/>
              </w:tabs>
              <w:spacing w:line="276" w:lineRule="auto"/>
              <w:rPr>
                <w:rFonts w:ascii="Arial" w:hAnsi="Arial"/>
              </w:rPr>
            </w:pPr>
            <w:r w:rsidRPr="004227B7">
              <w:rPr>
                <w:rFonts w:ascii="Arial" w:hAnsi="Arial"/>
              </w:rPr>
              <w:t>Works Delivery</w:t>
            </w:r>
            <w:r w:rsidR="00464E27" w:rsidRPr="004227B7">
              <w:rPr>
                <w:rFonts w:ascii="Arial" w:hAnsi="Arial"/>
              </w:rPr>
              <w:t xml:space="preserve"> Group engineers, </w:t>
            </w:r>
            <w:r w:rsidR="005863A7">
              <w:rPr>
                <w:rFonts w:ascii="Arial" w:hAnsi="Arial"/>
              </w:rPr>
              <w:t>Local</w:t>
            </w:r>
            <w:r w:rsidR="005863A7" w:rsidRPr="004227B7">
              <w:rPr>
                <w:rFonts w:ascii="Arial" w:hAnsi="Arial"/>
              </w:rPr>
              <w:t xml:space="preserve"> </w:t>
            </w:r>
            <w:r w:rsidR="00464E27" w:rsidRPr="004227B7">
              <w:rPr>
                <w:rFonts w:ascii="Arial" w:hAnsi="Arial"/>
              </w:rPr>
              <w:t>Highway Officers (</w:t>
            </w:r>
            <w:r w:rsidR="005863A7">
              <w:rPr>
                <w:rFonts w:ascii="Arial" w:hAnsi="Arial"/>
              </w:rPr>
              <w:t>L</w:t>
            </w:r>
            <w:r w:rsidR="005863A7" w:rsidRPr="004227B7">
              <w:rPr>
                <w:rFonts w:ascii="Arial" w:hAnsi="Arial"/>
              </w:rPr>
              <w:t>HO</w:t>
            </w:r>
            <w:r w:rsidR="00464E27" w:rsidRPr="004227B7">
              <w:rPr>
                <w:rFonts w:ascii="Arial" w:hAnsi="Arial"/>
              </w:rPr>
              <w:t>)’s</w:t>
            </w:r>
          </w:p>
          <w:p w:rsidR="00464E27" w:rsidRPr="004227B7" w:rsidRDefault="00464E27" w:rsidP="007971C2">
            <w:pPr>
              <w:tabs>
                <w:tab w:val="num" w:pos="720"/>
              </w:tabs>
              <w:spacing w:line="276" w:lineRule="auto"/>
              <w:rPr>
                <w:rFonts w:ascii="Arial" w:hAnsi="Arial"/>
              </w:rPr>
            </w:pPr>
            <w:r w:rsidRPr="004227B7">
              <w:rPr>
                <w:rFonts w:ascii="Arial" w:hAnsi="Arial"/>
              </w:rPr>
              <w:t>Highway Inspectors</w:t>
            </w:r>
          </w:p>
        </w:tc>
        <w:tc>
          <w:tcPr>
            <w:tcW w:w="4394" w:type="dxa"/>
          </w:tcPr>
          <w:p w:rsidR="00464E27" w:rsidRPr="004227B7" w:rsidRDefault="00464E27" w:rsidP="007971C2">
            <w:pPr>
              <w:tabs>
                <w:tab w:val="num" w:pos="720"/>
              </w:tabs>
              <w:spacing w:line="276" w:lineRule="auto"/>
              <w:rPr>
                <w:rFonts w:ascii="Arial" w:hAnsi="Arial"/>
              </w:rPr>
            </w:pPr>
            <w:r w:rsidRPr="004227B7">
              <w:rPr>
                <w:rFonts w:ascii="Arial" w:hAnsi="Arial"/>
              </w:rPr>
              <w:t xml:space="preserve">Fact finding of current situation on the </w:t>
            </w:r>
            <w:r w:rsidR="001C0A42" w:rsidRPr="004227B7">
              <w:rPr>
                <w:rFonts w:ascii="Arial" w:hAnsi="Arial"/>
              </w:rPr>
              <w:t>network</w:t>
            </w:r>
            <w:r w:rsidRPr="004227B7">
              <w:rPr>
                <w:rFonts w:ascii="Arial" w:hAnsi="Arial"/>
              </w:rPr>
              <w:t xml:space="preserve"> at the request of the Snow Desk, or as part of regular controls of designated areas.</w:t>
            </w:r>
          </w:p>
          <w:p w:rsidR="00464E27" w:rsidRPr="004227B7" w:rsidRDefault="00464E27" w:rsidP="007971C2">
            <w:pPr>
              <w:tabs>
                <w:tab w:val="num" w:pos="720"/>
              </w:tabs>
              <w:spacing w:line="276" w:lineRule="auto"/>
              <w:rPr>
                <w:rFonts w:ascii="Arial" w:hAnsi="Arial"/>
              </w:rPr>
            </w:pPr>
            <w:r w:rsidRPr="004227B7">
              <w:rPr>
                <w:rFonts w:ascii="Arial" w:hAnsi="Arial"/>
              </w:rPr>
              <w:t xml:space="preserve">Provide additional pool resource for Snow Desk and </w:t>
            </w:r>
            <w:r w:rsidR="001C0A42" w:rsidRPr="004227B7">
              <w:rPr>
                <w:rFonts w:ascii="Arial" w:hAnsi="Arial"/>
              </w:rPr>
              <w:t xml:space="preserve">as </w:t>
            </w:r>
            <w:r w:rsidR="0023318C" w:rsidRPr="004227B7">
              <w:rPr>
                <w:rFonts w:ascii="Arial" w:hAnsi="Arial"/>
              </w:rPr>
              <w:t>driver’s</w:t>
            </w:r>
            <w:r w:rsidRPr="004227B7">
              <w:rPr>
                <w:rFonts w:ascii="Arial" w:hAnsi="Arial"/>
              </w:rPr>
              <w:t xml:space="preserve"> mates.</w:t>
            </w:r>
          </w:p>
        </w:tc>
      </w:tr>
      <w:tr w:rsidR="00464E27" w:rsidRPr="004227B7" w:rsidTr="00EF570E">
        <w:tc>
          <w:tcPr>
            <w:tcW w:w="2268" w:type="dxa"/>
          </w:tcPr>
          <w:p w:rsidR="00464E27" w:rsidRPr="004227B7" w:rsidRDefault="00464E27" w:rsidP="007971C2">
            <w:pPr>
              <w:tabs>
                <w:tab w:val="num" w:pos="720"/>
              </w:tabs>
              <w:spacing w:line="276" w:lineRule="auto"/>
              <w:rPr>
                <w:rFonts w:ascii="Arial" w:hAnsi="Arial"/>
              </w:rPr>
            </w:pPr>
            <w:r w:rsidRPr="004227B7">
              <w:rPr>
                <w:rFonts w:ascii="Arial" w:hAnsi="Arial"/>
              </w:rPr>
              <w:t>Communication officer</w:t>
            </w:r>
          </w:p>
        </w:tc>
        <w:tc>
          <w:tcPr>
            <w:tcW w:w="2268" w:type="dxa"/>
          </w:tcPr>
          <w:p w:rsidR="00464E27" w:rsidRPr="004227B7" w:rsidRDefault="00464E27" w:rsidP="00B35183">
            <w:pPr>
              <w:tabs>
                <w:tab w:val="num" w:pos="720"/>
              </w:tabs>
              <w:spacing w:line="276" w:lineRule="auto"/>
              <w:rPr>
                <w:rFonts w:ascii="Arial" w:hAnsi="Arial"/>
              </w:rPr>
            </w:pPr>
            <w:r w:rsidRPr="004227B7">
              <w:rPr>
                <w:rFonts w:ascii="Arial" w:hAnsi="Arial"/>
              </w:rPr>
              <w:t xml:space="preserve">Representative from </w:t>
            </w:r>
            <w:r w:rsidR="00B35183">
              <w:rPr>
                <w:rFonts w:ascii="Arial" w:hAnsi="Arial"/>
              </w:rPr>
              <w:t>SCC Works Communication Team</w:t>
            </w:r>
          </w:p>
        </w:tc>
        <w:tc>
          <w:tcPr>
            <w:tcW w:w="4394" w:type="dxa"/>
          </w:tcPr>
          <w:p w:rsidR="00464E27" w:rsidRPr="004227B7" w:rsidRDefault="00464E27" w:rsidP="007971C2">
            <w:pPr>
              <w:tabs>
                <w:tab w:val="num" w:pos="720"/>
              </w:tabs>
              <w:spacing w:line="276" w:lineRule="auto"/>
              <w:rPr>
                <w:rFonts w:ascii="Arial" w:hAnsi="Arial"/>
              </w:rPr>
            </w:pPr>
            <w:r w:rsidRPr="004227B7">
              <w:rPr>
                <w:rFonts w:ascii="Arial" w:hAnsi="Arial"/>
              </w:rPr>
              <w:t xml:space="preserve">Responsible for </w:t>
            </w:r>
            <w:r w:rsidR="001C0A42" w:rsidRPr="004227B7">
              <w:rPr>
                <w:rFonts w:ascii="Arial" w:hAnsi="Arial"/>
              </w:rPr>
              <w:t xml:space="preserve">recording and </w:t>
            </w:r>
            <w:r w:rsidRPr="004227B7">
              <w:rPr>
                <w:rFonts w:ascii="Arial" w:hAnsi="Arial"/>
              </w:rPr>
              <w:t>passing key messages to the website, contact centre and communications team.</w:t>
            </w:r>
          </w:p>
        </w:tc>
      </w:tr>
    </w:tbl>
    <w:p w:rsidR="006B788C" w:rsidRDefault="006B788C" w:rsidP="007971C2">
      <w:pPr>
        <w:tabs>
          <w:tab w:val="num" w:pos="720"/>
        </w:tabs>
        <w:spacing w:line="276" w:lineRule="auto"/>
        <w:jc w:val="both"/>
        <w:rPr>
          <w:rFonts w:ascii="Arial" w:hAnsi="Arial"/>
        </w:rPr>
      </w:pPr>
    </w:p>
    <w:p w:rsidR="008C360D" w:rsidRDefault="008C360D" w:rsidP="007971C2">
      <w:pPr>
        <w:tabs>
          <w:tab w:val="num" w:pos="720"/>
        </w:tabs>
        <w:spacing w:line="276" w:lineRule="auto"/>
        <w:jc w:val="both"/>
        <w:rPr>
          <w:rFonts w:ascii="Arial" w:hAnsi="Arial"/>
        </w:rPr>
      </w:pPr>
      <w:r>
        <w:rPr>
          <w:rFonts w:ascii="Arial" w:hAnsi="Arial"/>
        </w:rPr>
        <w:t>The following resources may be involved in responding to a snow event;</w:t>
      </w:r>
    </w:p>
    <w:p w:rsidR="008C360D" w:rsidRPr="008C360D" w:rsidRDefault="008C360D" w:rsidP="008C360D">
      <w:pPr>
        <w:numPr>
          <w:ilvl w:val="0"/>
          <w:numId w:val="35"/>
        </w:numPr>
        <w:spacing w:line="276" w:lineRule="auto"/>
        <w:jc w:val="both"/>
        <w:rPr>
          <w:rFonts w:ascii="Arial" w:hAnsi="Arial"/>
        </w:rPr>
      </w:pPr>
      <w:r w:rsidRPr="008C360D">
        <w:rPr>
          <w:rFonts w:ascii="Arial" w:hAnsi="Arial"/>
        </w:rPr>
        <w:t>Service Provider (Kier)</w:t>
      </w:r>
    </w:p>
    <w:p w:rsidR="008C360D" w:rsidRPr="008C360D" w:rsidRDefault="008C360D" w:rsidP="008C360D">
      <w:pPr>
        <w:numPr>
          <w:ilvl w:val="0"/>
          <w:numId w:val="35"/>
        </w:numPr>
        <w:spacing w:line="276" w:lineRule="auto"/>
        <w:rPr>
          <w:rFonts w:ascii="Arial" w:hAnsi="Arial"/>
          <w:szCs w:val="22"/>
        </w:rPr>
      </w:pPr>
      <w:r w:rsidRPr="004227B7">
        <w:rPr>
          <w:rFonts w:ascii="Arial" w:hAnsi="Arial"/>
        </w:rPr>
        <w:t>Districts and Boroughs</w:t>
      </w:r>
    </w:p>
    <w:p w:rsidR="008C360D" w:rsidRPr="004227B7" w:rsidRDefault="008C360D" w:rsidP="008C360D">
      <w:pPr>
        <w:numPr>
          <w:ilvl w:val="0"/>
          <w:numId w:val="35"/>
        </w:numPr>
        <w:spacing w:line="276" w:lineRule="auto"/>
        <w:rPr>
          <w:rFonts w:ascii="Arial" w:hAnsi="Arial"/>
          <w:szCs w:val="22"/>
        </w:rPr>
      </w:pPr>
      <w:r>
        <w:rPr>
          <w:rFonts w:ascii="Arial" w:hAnsi="Arial"/>
        </w:rPr>
        <w:t>Parishes</w:t>
      </w:r>
    </w:p>
    <w:p w:rsidR="008C360D" w:rsidRPr="004227B7" w:rsidRDefault="008C360D" w:rsidP="008C360D">
      <w:pPr>
        <w:numPr>
          <w:ilvl w:val="0"/>
          <w:numId w:val="35"/>
        </w:numPr>
        <w:spacing w:line="276" w:lineRule="auto"/>
        <w:rPr>
          <w:rFonts w:ascii="Arial" w:hAnsi="Arial"/>
        </w:rPr>
      </w:pPr>
      <w:r w:rsidRPr="004227B7">
        <w:rPr>
          <w:rFonts w:ascii="Arial" w:hAnsi="Arial"/>
        </w:rPr>
        <w:t>Third Parties (Farmers/Contractors)</w:t>
      </w:r>
    </w:p>
    <w:p w:rsidR="008C360D" w:rsidRPr="004227B7" w:rsidRDefault="008C360D" w:rsidP="008C360D">
      <w:pPr>
        <w:tabs>
          <w:tab w:val="num" w:pos="0"/>
        </w:tabs>
        <w:spacing w:line="276" w:lineRule="auto"/>
        <w:jc w:val="both"/>
        <w:rPr>
          <w:rFonts w:ascii="Arial" w:hAnsi="Arial"/>
        </w:rPr>
      </w:pPr>
      <w:r>
        <w:rPr>
          <w:rFonts w:ascii="Arial" w:hAnsi="Arial"/>
        </w:rPr>
        <w:t>Further details on the activities each of the resources will undertake are described below.</w:t>
      </w:r>
    </w:p>
    <w:p w:rsidR="008C360D" w:rsidRPr="008C360D" w:rsidRDefault="008C360D" w:rsidP="008C360D">
      <w:pPr>
        <w:spacing w:line="276" w:lineRule="auto"/>
        <w:jc w:val="both"/>
        <w:rPr>
          <w:rFonts w:ascii="Arial" w:hAnsi="Arial"/>
        </w:rPr>
      </w:pPr>
    </w:p>
    <w:p w:rsidR="008C360D" w:rsidRDefault="008C360D" w:rsidP="007971C2">
      <w:pPr>
        <w:tabs>
          <w:tab w:val="num" w:pos="720"/>
        </w:tabs>
        <w:spacing w:line="276" w:lineRule="auto"/>
        <w:ind w:firstLine="709"/>
        <w:jc w:val="both"/>
        <w:rPr>
          <w:rFonts w:ascii="Arial" w:hAnsi="Arial"/>
          <w:b/>
        </w:rPr>
      </w:pPr>
    </w:p>
    <w:p w:rsidR="00464E27" w:rsidRPr="004227B7" w:rsidRDefault="00464E27" w:rsidP="007971C2">
      <w:pPr>
        <w:tabs>
          <w:tab w:val="num" w:pos="720"/>
        </w:tabs>
        <w:spacing w:line="276" w:lineRule="auto"/>
        <w:ind w:firstLine="709"/>
        <w:jc w:val="both"/>
        <w:rPr>
          <w:rFonts w:ascii="Arial" w:hAnsi="Arial"/>
          <w:b/>
        </w:rPr>
      </w:pPr>
      <w:r w:rsidRPr="004227B7">
        <w:rPr>
          <w:rFonts w:ascii="Arial" w:hAnsi="Arial"/>
          <w:b/>
        </w:rPr>
        <w:t>Service Provider</w:t>
      </w:r>
      <w:r w:rsidR="004F1A90">
        <w:rPr>
          <w:rFonts w:ascii="Arial" w:hAnsi="Arial"/>
          <w:b/>
        </w:rPr>
        <w:t xml:space="preserve"> (Kier)</w:t>
      </w:r>
    </w:p>
    <w:p w:rsidR="00464E27" w:rsidRPr="004227B7" w:rsidRDefault="00464E27" w:rsidP="007971C2">
      <w:pPr>
        <w:tabs>
          <w:tab w:val="num" w:pos="720"/>
        </w:tabs>
        <w:spacing w:line="276" w:lineRule="auto"/>
        <w:rPr>
          <w:rFonts w:ascii="Arial" w:hAnsi="Arial"/>
        </w:rPr>
      </w:pPr>
    </w:p>
    <w:p w:rsidR="00464E27" w:rsidRPr="004227B7" w:rsidRDefault="00464E27" w:rsidP="007971C2">
      <w:pPr>
        <w:numPr>
          <w:ilvl w:val="1"/>
          <w:numId w:val="3"/>
        </w:numPr>
        <w:tabs>
          <w:tab w:val="clear" w:pos="360"/>
          <w:tab w:val="num" w:pos="720"/>
        </w:tabs>
        <w:spacing w:line="276" w:lineRule="auto"/>
        <w:ind w:left="709" w:hanging="709"/>
        <w:rPr>
          <w:rFonts w:ascii="Arial" w:hAnsi="Arial"/>
        </w:rPr>
      </w:pPr>
      <w:r w:rsidRPr="004227B7">
        <w:rPr>
          <w:rFonts w:ascii="Arial" w:hAnsi="Arial"/>
        </w:rPr>
        <w:t xml:space="preserve">The vehicles and plant required by snow clearance will be no different to their normal requirements. In exceptional circumstances </w:t>
      </w:r>
      <w:r w:rsidR="004F1A90">
        <w:rPr>
          <w:rFonts w:ascii="Arial" w:hAnsi="Arial"/>
        </w:rPr>
        <w:t>Kier</w:t>
      </w:r>
      <w:r w:rsidRPr="004227B7">
        <w:rPr>
          <w:rFonts w:ascii="Arial" w:hAnsi="Arial"/>
        </w:rPr>
        <w:t xml:space="preserve"> may provide additional special snow clearance plant, this may entail special payments to snow clearance contractors.</w:t>
      </w:r>
    </w:p>
    <w:p w:rsidR="00464E27" w:rsidRPr="004227B7" w:rsidRDefault="00464E27" w:rsidP="007971C2">
      <w:pPr>
        <w:tabs>
          <w:tab w:val="num" w:pos="720"/>
        </w:tabs>
        <w:spacing w:line="276" w:lineRule="auto"/>
        <w:rPr>
          <w:rFonts w:ascii="Arial" w:hAnsi="Arial"/>
        </w:rPr>
      </w:pPr>
    </w:p>
    <w:p w:rsidR="00464E27" w:rsidRPr="004227B7" w:rsidRDefault="00464E27" w:rsidP="007971C2">
      <w:pPr>
        <w:numPr>
          <w:ilvl w:val="1"/>
          <w:numId w:val="3"/>
        </w:numPr>
        <w:tabs>
          <w:tab w:val="clear" w:pos="360"/>
          <w:tab w:val="num" w:pos="720"/>
        </w:tabs>
        <w:spacing w:line="276" w:lineRule="auto"/>
        <w:ind w:left="709" w:hanging="709"/>
        <w:rPr>
          <w:rFonts w:ascii="Arial" w:hAnsi="Arial"/>
        </w:rPr>
      </w:pPr>
      <w:r w:rsidRPr="004227B7">
        <w:rPr>
          <w:rFonts w:ascii="Arial" w:hAnsi="Arial"/>
        </w:rPr>
        <w:t>The normal snow clearance equipment will be open back lorries and vans, JCB's and personnel with brooms and shovels, together with hand operated spreading equipment.</w:t>
      </w:r>
    </w:p>
    <w:p w:rsidR="00464E27" w:rsidRPr="004227B7" w:rsidRDefault="00464E27" w:rsidP="007971C2">
      <w:pPr>
        <w:tabs>
          <w:tab w:val="num" w:pos="720"/>
        </w:tabs>
        <w:spacing w:line="276" w:lineRule="auto"/>
        <w:rPr>
          <w:rFonts w:ascii="Arial" w:hAnsi="Arial"/>
        </w:rPr>
      </w:pPr>
    </w:p>
    <w:p w:rsidR="00464E27" w:rsidRPr="004227B7" w:rsidRDefault="00464E27" w:rsidP="007971C2">
      <w:pPr>
        <w:numPr>
          <w:ilvl w:val="1"/>
          <w:numId w:val="3"/>
        </w:numPr>
        <w:tabs>
          <w:tab w:val="clear" w:pos="360"/>
          <w:tab w:val="num" w:pos="720"/>
        </w:tabs>
        <w:spacing w:line="276" w:lineRule="auto"/>
        <w:ind w:left="709" w:hanging="709"/>
        <w:rPr>
          <w:rFonts w:ascii="Arial" w:hAnsi="Arial"/>
        </w:rPr>
      </w:pPr>
      <w:r w:rsidRPr="004227B7">
        <w:rPr>
          <w:rFonts w:ascii="Arial" w:hAnsi="Arial"/>
        </w:rPr>
        <w:t>Snow clearance and other winter service activities will be carried out on a priority basis as directed by the Controller or his/her representative.</w:t>
      </w:r>
    </w:p>
    <w:p w:rsidR="00464E27" w:rsidRPr="004227B7" w:rsidRDefault="00464E27" w:rsidP="007971C2">
      <w:pPr>
        <w:tabs>
          <w:tab w:val="num" w:pos="720"/>
        </w:tabs>
        <w:spacing w:line="276" w:lineRule="auto"/>
        <w:rPr>
          <w:rFonts w:ascii="Arial" w:hAnsi="Arial"/>
        </w:rPr>
      </w:pPr>
    </w:p>
    <w:p w:rsidR="00464E27" w:rsidRPr="004227B7" w:rsidRDefault="00464E27" w:rsidP="007971C2">
      <w:pPr>
        <w:numPr>
          <w:ilvl w:val="1"/>
          <w:numId w:val="3"/>
        </w:numPr>
        <w:tabs>
          <w:tab w:val="clear" w:pos="360"/>
          <w:tab w:val="num" w:pos="720"/>
        </w:tabs>
        <w:spacing w:line="276" w:lineRule="auto"/>
        <w:ind w:left="709" w:hanging="709"/>
        <w:rPr>
          <w:rFonts w:ascii="Arial" w:hAnsi="Arial"/>
        </w:rPr>
      </w:pPr>
      <w:r w:rsidRPr="004227B7">
        <w:rPr>
          <w:rFonts w:ascii="Arial" w:hAnsi="Arial"/>
        </w:rPr>
        <w:t xml:space="preserve">Snow clearance sub-contractors will be directed to draw salt and grit from depots as appropriate by </w:t>
      </w:r>
      <w:r w:rsidR="004F1A90">
        <w:rPr>
          <w:rFonts w:ascii="Arial" w:hAnsi="Arial"/>
        </w:rPr>
        <w:t>Kier</w:t>
      </w:r>
      <w:r w:rsidRPr="004227B7">
        <w:rPr>
          <w:rFonts w:ascii="Arial" w:hAnsi="Arial"/>
        </w:rPr>
        <w:t xml:space="preserve"> using the installed weighbridges for record and audit purposes.</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tabs>
          <w:tab w:val="num" w:pos="720"/>
        </w:tabs>
        <w:spacing w:line="276" w:lineRule="auto"/>
        <w:ind w:left="709"/>
        <w:jc w:val="both"/>
        <w:rPr>
          <w:rFonts w:ascii="Arial" w:hAnsi="Arial"/>
          <w:b/>
        </w:rPr>
      </w:pPr>
      <w:r w:rsidRPr="004227B7">
        <w:rPr>
          <w:rFonts w:ascii="Arial" w:hAnsi="Arial"/>
          <w:b/>
        </w:rPr>
        <w:t>Co-ordination of Resources</w:t>
      </w:r>
    </w:p>
    <w:p w:rsidR="00464E27" w:rsidRPr="004227B7" w:rsidRDefault="00464E27" w:rsidP="007971C2">
      <w:pPr>
        <w:tabs>
          <w:tab w:val="num" w:pos="720"/>
        </w:tabs>
        <w:spacing w:line="276" w:lineRule="auto"/>
        <w:ind w:firstLine="709"/>
        <w:rPr>
          <w:rFonts w:ascii="Arial" w:hAnsi="Arial"/>
          <w:szCs w:val="22"/>
        </w:rPr>
      </w:pPr>
      <w:r w:rsidRPr="004227B7">
        <w:rPr>
          <w:rFonts w:ascii="Arial" w:hAnsi="Arial"/>
        </w:rPr>
        <w:t xml:space="preserve"> </w:t>
      </w:r>
    </w:p>
    <w:p w:rsidR="00464E27" w:rsidRPr="004227B7" w:rsidRDefault="00464E27" w:rsidP="007971C2">
      <w:pPr>
        <w:numPr>
          <w:ilvl w:val="1"/>
          <w:numId w:val="3"/>
        </w:numPr>
        <w:tabs>
          <w:tab w:val="clear" w:pos="360"/>
          <w:tab w:val="num" w:pos="720"/>
        </w:tabs>
        <w:spacing w:line="276" w:lineRule="auto"/>
        <w:ind w:left="709" w:hanging="709"/>
        <w:rPr>
          <w:rFonts w:ascii="Arial" w:hAnsi="Arial"/>
          <w:szCs w:val="22"/>
        </w:rPr>
      </w:pPr>
      <w:r w:rsidRPr="004227B7">
        <w:rPr>
          <w:rFonts w:ascii="Arial" w:hAnsi="Arial"/>
        </w:rPr>
        <w:t>Districts and Boroughs</w:t>
      </w:r>
    </w:p>
    <w:p w:rsidR="00464E27" w:rsidRPr="004227B7" w:rsidRDefault="00464E27" w:rsidP="007971C2">
      <w:pPr>
        <w:tabs>
          <w:tab w:val="num" w:pos="720"/>
        </w:tabs>
        <w:spacing w:line="276" w:lineRule="auto"/>
        <w:rPr>
          <w:rFonts w:ascii="Arial" w:hAnsi="Arial"/>
          <w:szCs w:val="22"/>
        </w:rPr>
      </w:pPr>
    </w:p>
    <w:p w:rsidR="00464E27" w:rsidRPr="004227B7" w:rsidRDefault="00464E27" w:rsidP="007971C2">
      <w:pPr>
        <w:tabs>
          <w:tab w:val="num" w:pos="720"/>
        </w:tabs>
        <w:spacing w:line="276" w:lineRule="auto"/>
        <w:ind w:left="709"/>
        <w:rPr>
          <w:rFonts w:ascii="Arial" w:hAnsi="Arial"/>
          <w:szCs w:val="22"/>
        </w:rPr>
      </w:pPr>
      <w:r w:rsidRPr="004227B7">
        <w:rPr>
          <w:rFonts w:ascii="Arial" w:hAnsi="Arial"/>
          <w:szCs w:val="22"/>
        </w:rPr>
        <w:t xml:space="preserve">To assist </w:t>
      </w:r>
      <w:r w:rsidR="001C0A42" w:rsidRPr="004227B7">
        <w:rPr>
          <w:rFonts w:ascii="Arial" w:hAnsi="Arial"/>
          <w:szCs w:val="22"/>
        </w:rPr>
        <w:t xml:space="preserve">with </w:t>
      </w:r>
      <w:r w:rsidRPr="004227B7">
        <w:rPr>
          <w:rFonts w:ascii="Arial" w:hAnsi="Arial"/>
          <w:szCs w:val="22"/>
        </w:rPr>
        <w:t xml:space="preserve">footway clearance </w:t>
      </w:r>
      <w:r w:rsidR="001C0A42" w:rsidRPr="004227B7">
        <w:rPr>
          <w:rFonts w:ascii="Arial" w:hAnsi="Arial"/>
          <w:szCs w:val="22"/>
        </w:rPr>
        <w:t xml:space="preserve">works, </w:t>
      </w:r>
      <w:r w:rsidRPr="004227B7">
        <w:rPr>
          <w:rFonts w:ascii="Arial" w:hAnsi="Arial"/>
          <w:szCs w:val="22"/>
        </w:rPr>
        <w:t>negotiations have taken place with the Borough</w:t>
      </w:r>
      <w:r w:rsidR="001C0A42" w:rsidRPr="004227B7">
        <w:rPr>
          <w:rFonts w:ascii="Arial" w:hAnsi="Arial"/>
          <w:szCs w:val="22"/>
        </w:rPr>
        <w:t xml:space="preserve"> and</w:t>
      </w:r>
      <w:r w:rsidRPr="004227B7">
        <w:rPr>
          <w:rFonts w:ascii="Arial" w:hAnsi="Arial"/>
          <w:szCs w:val="22"/>
        </w:rPr>
        <w:t xml:space="preserve"> </w:t>
      </w:r>
      <w:r w:rsidRPr="004227B7">
        <w:rPr>
          <w:rFonts w:ascii="Arial" w:hAnsi="Arial"/>
          <w:color w:val="000000"/>
        </w:rPr>
        <w:t>District</w:t>
      </w:r>
      <w:r w:rsidR="001C0A42" w:rsidRPr="004227B7">
        <w:rPr>
          <w:rFonts w:ascii="Arial" w:hAnsi="Arial"/>
          <w:color w:val="000000"/>
        </w:rPr>
        <w:t xml:space="preserve"> Councils</w:t>
      </w:r>
      <w:r w:rsidRPr="004227B7">
        <w:rPr>
          <w:rFonts w:ascii="Arial" w:hAnsi="Arial"/>
          <w:color w:val="000000"/>
        </w:rPr>
        <w:t xml:space="preserve"> to agree a Statement of Understanding whereby they </w:t>
      </w:r>
      <w:r w:rsidRPr="004227B7">
        <w:rPr>
          <w:rFonts w:ascii="Arial" w:hAnsi="Arial"/>
        </w:rPr>
        <w:t xml:space="preserve">will give priority </w:t>
      </w:r>
      <w:r w:rsidR="001C0A42" w:rsidRPr="004227B7">
        <w:rPr>
          <w:rFonts w:ascii="Arial" w:hAnsi="Arial"/>
        </w:rPr>
        <w:t>to</w:t>
      </w:r>
      <w:r w:rsidRPr="004227B7">
        <w:rPr>
          <w:rFonts w:ascii="Arial" w:hAnsi="Arial"/>
        </w:rPr>
        <w:t xml:space="preserve"> gritting/snow clearance when their crews are unable to undertake their primary functions. They will clear agreed priority footways dependent on the availability of grit/salt and manpower. </w:t>
      </w:r>
    </w:p>
    <w:p w:rsidR="00464E27" w:rsidRPr="004227B7" w:rsidRDefault="00464E27" w:rsidP="007971C2">
      <w:pPr>
        <w:tabs>
          <w:tab w:val="num" w:pos="720"/>
        </w:tabs>
        <w:spacing w:line="276" w:lineRule="auto"/>
        <w:ind w:left="709"/>
        <w:rPr>
          <w:rFonts w:ascii="Arial" w:hAnsi="Arial"/>
          <w:szCs w:val="22"/>
        </w:rPr>
      </w:pPr>
    </w:p>
    <w:p w:rsidR="00464E27" w:rsidRPr="004227B7" w:rsidRDefault="00464E27" w:rsidP="007971C2">
      <w:pPr>
        <w:tabs>
          <w:tab w:val="num" w:pos="720"/>
        </w:tabs>
        <w:spacing w:line="276" w:lineRule="auto"/>
        <w:ind w:left="709"/>
        <w:rPr>
          <w:rFonts w:ascii="Arial" w:hAnsi="Arial"/>
          <w:szCs w:val="22"/>
        </w:rPr>
      </w:pPr>
      <w:r w:rsidRPr="004227B7">
        <w:rPr>
          <w:rFonts w:ascii="Arial" w:hAnsi="Arial"/>
        </w:rPr>
        <w:t xml:space="preserve">To assist with the operation each </w:t>
      </w:r>
      <w:r w:rsidR="00F27D96" w:rsidRPr="004227B7">
        <w:rPr>
          <w:rFonts w:ascii="Arial" w:hAnsi="Arial"/>
        </w:rPr>
        <w:t>District &amp; Borough</w:t>
      </w:r>
      <w:r w:rsidRPr="004227B7">
        <w:rPr>
          <w:rFonts w:ascii="Arial" w:hAnsi="Arial"/>
        </w:rPr>
        <w:t xml:space="preserve"> has been provided with hand spreaders and </w:t>
      </w:r>
      <w:r w:rsidR="00F27D96" w:rsidRPr="004227B7">
        <w:rPr>
          <w:rFonts w:ascii="Arial" w:hAnsi="Arial"/>
        </w:rPr>
        <w:t xml:space="preserve">up to </w:t>
      </w:r>
      <w:r w:rsidRPr="004227B7">
        <w:rPr>
          <w:rFonts w:ascii="Arial" w:hAnsi="Arial"/>
        </w:rPr>
        <w:t>40t of salt</w:t>
      </w:r>
      <w:r w:rsidR="00F27D96" w:rsidRPr="004227B7">
        <w:rPr>
          <w:rFonts w:ascii="Arial" w:hAnsi="Arial"/>
        </w:rPr>
        <w:t xml:space="preserve"> depending on commitment</w:t>
      </w:r>
      <w:r w:rsidR="007D07A3" w:rsidRPr="004227B7">
        <w:rPr>
          <w:rFonts w:ascii="Arial" w:hAnsi="Arial"/>
        </w:rPr>
        <w:t xml:space="preserve"> but</w:t>
      </w:r>
      <w:r w:rsidR="00C848DC" w:rsidRPr="004227B7">
        <w:rPr>
          <w:rFonts w:ascii="Arial" w:hAnsi="Arial"/>
        </w:rPr>
        <w:t xml:space="preserve"> </w:t>
      </w:r>
      <w:r w:rsidR="007D07A3" w:rsidRPr="004227B7">
        <w:rPr>
          <w:rFonts w:ascii="Arial" w:hAnsi="Arial"/>
        </w:rPr>
        <w:t>t</w:t>
      </w:r>
      <w:r w:rsidRPr="004227B7">
        <w:rPr>
          <w:rFonts w:ascii="Arial" w:hAnsi="Arial"/>
        </w:rPr>
        <w:t xml:space="preserve">he overall responsibility remains with </w:t>
      </w:r>
      <w:r w:rsidR="007D07A3" w:rsidRPr="004227B7">
        <w:rPr>
          <w:rFonts w:ascii="Arial" w:hAnsi="Arial"/>
        </w:rPr>
        <w:t xml:space="preserve">Surrey, </w:t>
      </w:r>
      <w:r w:rsidRPr="004227B7">
        <w:rPr>
          <w:rFonts w:ascii="Arial" w:hAnsi="Arial"/>
        </w:rPr>
        <w:t>as the highway authority</w:t>
      </w:r>
      <w:r w:rsidR="007D07A3" w:rsidRPr="004227B7">
        <w:rPr>
          <w:rFonts w:ascii="Arial" w:hAnsi="Arial"/>
        </w:rPr>
        <w:t>.  This includes</w:t>
      </w:r>
      <w:r w:rsidRPr="004227B7">
        <w:rPr>
          <w:rFonts w:ascii="Arial" w:hAnsi="Arial"/>
        </w:rPr>
        <w:t xml:space="preserve"> insurance liability, other than </w:t>
      </w:r>
      <w:r w:rsidR="007D07A3" w:rsidRPr="004227B7">
        <w:rPr>
          <w:rFonts w:ascii="Arial" w:hAnsi="Arial"/>
        </w:rPr>
        <w:t xml:space="preserve">for </w:t>
      </w:r>
      <w:r w:rsidRPr="004227B7">
        <w:rPr>
          <w:rFonts w:ascii="Arial" w:hAnsi="Arial"/>
        </w:rPr>
        <w:t>negligence on the part of operatives whilst working or arising from road traffic accidents involving fleet vehicles whilst on duty.</w:t>
      </w:r>
    </w:p>
    <w:p w:rsidR="00464E27" w:rsidRPr="004227B7" w:rsidRDefault="00464E27" w:rsidP="007971C2">
      <w:pPr>
        <w:tabs>
          <w:tab w:val="num" w:pos="720"/>
        </w:tabs>
        <w:spacing w:line="276" w:lineRule="auto"/>
        <w:ind w:left="709"/>
        <w:rPr>
          <w:rFonts w:ascii="Arial" w:hAnsi="Arial"/>
          <w:szCs w:val="22"/>
        </w:rPr>
      </w:pPr>
    </w:p>
    <w:p w:rsidR="00464E27" w:rsidRPr="004227B7" w:rsidRDefault="00C578FA" w:rsidP="007971C2">
      <w:pPr>
        <w:tabs>
          <w:tab w:val="num" w:pos="720"/>
        </w:tabs>
        <w:spacing w:line="276" w:lineRule="auto"/>
        <w:ind w:left="709"/>
        <w:rPr>
          <w:rFonts w:ascii="Arial" w:hAnsi="Arial"/>
        </w:rPr>
      </w:pPr>
      <w:r>
        <w:rPr>
          <w:rFonts w:ascii="Arial" w:hAnsi="Arial"/>
        </w:rPr>
        <w:t>Summary</w:t>
      </w:r>
      <w:r w:rsidR="00464E27" w:rsidRPr="004227B7">
        <w:rPr>
          <w:rFonts w:ascii="Arial" w:hAnsi="Arial"/>
        </w:rPr>
        <w:t xml:space="preserve"> of the Statement of Understa</w:t>
      </w:r>
      <w:r w:rsidR="003E67C8" w:rsidRPr="004227B7">
        <w:rPr>
          <w:rFonts w:ascii="Arial" w:hAnsi="Arial"/>
        </w:rPr>
        <w:t>nding are included in Appendix E</w:t>
      </w:r>
      <w:r w:rsidR="00464E27" w:rsidRPr="004227B7">
        <w:rPr>
          <w:rFonts w:ascii="Arial" w:hAnsi="Arial"/>
        </w:rPr>
        <w:t>.</w:t>
      </w:r>
    </w:p>
    <w:p w:rsidR="00464E27" w:rsidRPr="004227B7" w:rsidRDefault="00464E27" w:rsidP="007971C2">
      <w:pPr>
        <w:tabs>
          <w:tab w:val="num" w:pos="720"/>
        </w:tabs>
        <w:spacing w:line="276" w:lineRule="auto"/>
        <w:ind w:left="709"/>
        <w:rPr>
          <w:rFonts w:ascii="Arial" w:hAnsi="Arial"/>
        </w:rPr>
      </w:pPr>
    </w:p>
    <w:p w:rsidR="00464E27" w:rsidRPr="004227B7" w:rsidRDefault="00464E27" w:rsidP="007971C2">
      <w:pPr>
        <w:tabs>
          <w:tab w:val="num" w:pos="720"/>
        </w:tabs>
        <w:spacing w:line="276" w:lineRule="auto"/>
        <w:ind w:left="709"/>
        <w:rPr>
          <w:rFonts w:ascii="Arial" w:hAnsi="Arial"/>
        </w:rPr>
      </w:pPr>
      <w:r w:rsidRPr="004227B7">
        <w:rPr>
          <w:rFonts w:ascii="Arial" w:hAnsi="Arial"/>
        </w:rPr>
        <w:t xml:space="preserve">As discussions continue with Borough, District, Town and Parish Councils in relation to the provision of additional resources for snow and ice clearance during a weather emergency, the </w:t>
      </w:r>
      <w:r w:rsidR="001E6D9A" w:rsidRPr="004227B7">
        <w:rPr>
          <w:rFonts w:ascii="Arial" w:hAnsi="Arial"/>
        </w:rPr>
        <w:t>Maintenance Engineer</w:t>
      </w:r>
      <w:r w:rsidRPr="004227B7">
        <w:rPr>
          <w:rFonts w:ascii="Arial" w:hAnsi="Arial"/>
        </w:rPr>
        <w:t>, or designated representatives, will be responsible for liaising with these authorities to assess/record their actions and co-ordinate any assistance they may be able to provide.</w:t>
      </w:r>
    </w:p>
    <w:p w:rsidR="00832C58" w:rsidRPr="004227B7" w:rsidRDefault="00832C58" w:rsidP="007971C2">
      <w:pPr>
        <w:tabs>
          <w:tab w:val="num" w:pos="720"/>
        </w:tabs>
        <w:spacing w:line="276" w:lineRule="auto"/>
        <w:rPr>
          <w:rFonts w:ascii="Arial" w:hAnsi="Arial"/>
        </w:rPr>
      </w:pPr>
    </w:p>
    <w:p w:rsidR="005F42B9" w:rsidRPr="004227B7" w:rsidRDefault="005F42B9" w:rsidP="007971C2">
      <w:pPr>
        <w:numPr>
          <w:ilvl w:val="1"/>
          <w:numId w:val="3"/>
        </w:numPr>
        <w:tabs>
          <w:tab w:val="clear" w:pos="360"/>
          <w:tab w:val="num" w:pos="720"/>
        </w:tabs>
        <w:spacing w:line="276" w:lineRule="auto"/>
        <w:ind w:left="709" w:hanging="709"/>
        <w:rPr>
          <w:rFonts w:ascii="Arial" w:hAnsi="Arial"/>
        </w:rPr>
      </w:pPr>
      <w:r w:rsidRPr="004227B7">
        <w:rPr>
          <w:rFonts w:ascii="Arial" w:hAnsi="Arial"/>
        </w:rPr>
        <w:t>Parishes</w:t>
      </w:r>
    </w:p>
    <w:p w:rsidR="00B15CF2" w:rsidRPr="004227B7" w:rsidRDefault="00B15CF2" w:rsidP="007971C2">
      <w:pPr>
        <w:spacing w:line="276" w:lineRule="auto"/>
        <w:ind w:left="709"/>
        <w:rPr>
          <w:rFonts w:ascii="Arial" w:hAnsi="Arial"/>
        </w:rPr>
      </w:pPr>
    </w:p>
    <w:p w:rsidR="005F42B9" w:rsidRPr="004227B7" w:rsidRDefault="005F42B9" w:rsidP="007971C2">
      <w:pPr>
        <w:spacing w:line="276" w:lineRule="auto"/>
        <w:ind w:left="709"/>
        <w:rPr>
          <w:rFonts w:ascii="Arial" w:hAnsi="Arial"/>
        </w:rPr>
      </w:pPr>
      <w:r w:rsidRPr="004227B7">
        <w:rPr>
          <w:rFonts w:ascii="Arial" w:hAnsi="Arial"/>
        </w:rPr>
        <w:t>Through local</w:t>
      </w:r>
      <w:r w:rsidR="00B05364" w:rsidRPr="004227B7">
        <w:rPr>
          <w:rFonts w:ascii="Arial" w:hAnsi="Arial"/>
        </w:rPr>
        <w:t xml:space="preserve"> </w:t>
      </w:r>
      <w:r w:rsidRPr="004227B7">
        <w:rPr>
          <w:rFonts w:ascii="Arial" w:hAnsi="Arial"/>
        </w:rPr>
        <w:t>working</w:t>
      </w:r>
      <w:r w:rsidR="00B05364" w:rsidRPr="004227B7">
        <w:rPr>
          <w:rFonts w:ascii="Arial" w:hAnsi="Arial"/>
        </w:rPr>
        <w:t xml:space="preserve"> arrangements</w:t>
      </w:r>
      <w:r w:rsidR="007D07A3" w:rsidRPr="004227B7">
        <w:rPr>
          <w:rFonts w:ascii="Arial" w:hAnsi="Arial"/>
        </w:rPr>
        <w:t>, representatives of</w:t>
      </w:r>
      <w:r w:rsidRPr="004227B7">
        <w:rPr>
          <w:rFonts w:ascii="Arial" w:hAnsi="Arial"/>
        </w:rPr>
        <w:t xml:space="preserve"> a number of Parishes and </w:t>
      </w:r>
      <w:r w:rsidR="007D07A3" w:rsidRPr="004227B7">
        <w:rPr>
          <w:rFonts w:ascii="Arial" w:hAnsi="Arial"/>
        </w:rPr>
        <w:t>C</w:t>
      </w:r>
      <w:r w:rsidRPr="004227B7">
        <w:rPr>
          <w:rFonts w:ascii="Arial" w:hAnsi="Arial"/>
        </w:rPr>
        <w:t xml:space="preserve">hambers of </w:t>
      </w:r>
      <w:r w:rsidR="007D07A3" w:rsidRPr="004227B7">
        <w:rPr>
          <w:rFonts w:ascii="Arial" w:hAnsi="Arial"/>
        </w:rPr>
        <w:t>C</w:t>
      </w:r>
      <w:r w:rsidRPr="004227B7">
        <w:rPr>
          <w:rFonts w:ascii="Arial" w:hAnsi="Arial"/>
        </w:rPr>
        <w:t xml:space="preserve">ommerce </w:t>
      </w:r>
      <w:r w:rsidR="007D07A3" w:rsidRPr="004227B7">
        <w:rPr>
          <w:rFonts w:ascii="Arial" w:hAnsi="Arial"/>
        </w:rPr>
        <w:t xml:space="preserve">now </w:t>
      </w:r>
      <w:r w:rsidRPr="004227B7">
        <w:rPr>
          <w:rFonts w:ascii="Arial" w:hAnsi="Arial"/>
        </w:rPr>
        <w:t>operat</w:t>
      </w:r>
      <w:r w:rsidR="007D07A3" w:rsidRPr="004227B7">
        <w:rPr>
          <w:rFonts w:ascii="Arial" w:hAnsi="Arial"/>
        </w:rPr>
        <w:t>e</w:t>
      </w:r>
      <w:r w:rsidRPr="004227B7">
        <w:rPr>
          <w:rFonts w:ascii="Arial" w:hAnsi="Arial"/>
        </w:rPr>
        <w:t xml:space="preserve"> mechanical hand spreaders </w:t>
      </w:r>
      <w:r w:rsidR="007D07A3" w:rsidRPr="004227B7">
        <w:rPr>
          <w:rFonts w:ascii="Arial" w:hAnsi="Arial"/>
        </w:rPr>
        <w:t>to</w:t>
      </w:r>
      <w:r w:rsidRPr="004227B7">
        <w:rPr>
          <w:rFonts w:ascii="Arial" w:hAnsi="Arial"/>
        </w:rPr>
        <w:t xml:space="preserve"> clear pavements in towns and villages </w:t>
      </w:r>
      <w:r w:rsidR="00B05364" w:rsidRPr="004227B7">
        <w:rPr>
          <w:rFonts w:ascii="Arial" w:hAnsi="Arial"/>
        </w:rPr>
        <w:t>in their area</w:t>
      </w:r>
      <w:r w:rsidR="007D07A3" w:rsidRPr="004227B7">
        <w:rPr>
          <w:rFonts w:ascii="Arial" w:hAnsi="Arial"/>
        </w:rPr>
        <w:t xml:space="preserve">. </w:t>
      </w:r>
      <w:r w:rsidR="003338BA" w:rsidRPr="004227B7">
        <w:rPr>
          <w:rFonts w:ascii="Arial" w:hAnsi="Arial"/>
        </w:rPr>
        <w:t xml:space="preserve">Salt is provided from the overall </w:t>
      </w:r>
      <w:r w:rsidR="002D516C" w:rsidRPr="004227B7">
        <w:rPr>
          <w:rFonts w:ascii="Arial" w:hAnsi="Arial"/>
        </w:rPr>
        <w:t>B</w:t>
      </w:r>
      <w:r w:rsidR="00C578FA">
        <w:rPr>
          <w:rFonts w:ascii="Arial" w:hAnsi="Arial"/>
        </w:rPr>
        <w:t>orough and District allocation.</w:t>
      </w:r>
    </w:p>
    <w:p w:rsidR="007D07A3" w:rsidRPr="004227B7" w:rsidRDefault="007D07A3" w:rsidP="007971C2">
      <w:pPr>
        <w:spacing w:line="276" w:lineRule="auto"/>
        <w:ind w:left="709"/>
        <w:rPr>
          <w:rFonts w:ascii="Arial" w:hAnsi="Arial"/>
        </w:rPr>
      </w:pPr>
    </w:p>
    <w:p w:rsidR="00B15CF2" w:rsidRPr="004227B7" w:rsidRDefault="00B15CF2" w:rsidP="007971C2">
      <w:pPr>
        <w:tabs>
          <w:tab w:val="num" w:pos="720"/>
        </w:tabs>
        <w:spacing w:line="276" w:lineRule="auto"/>
        <w:ind w:left="709"/>
        <w:rPr>
          <w:rFonts w:ascii="Arial" w:hAnsi="Arial"/>
        </w:rPr>
      </w:pPr>
      <w:r w:rsidRPr="004227B7">
        <w:rPr>
          <w:rFonts w:ascii="Arial" w:hAnsi="Arial"/>
        </w:rPr>
        <w:t xml:space="preserve">During a snow event a number of steep hills </w:t>
      </w:r>
      <w:r w:rsidR="007D07A3" w:rsidRPr="004227B7">
        <w:rPr>
          <w:rFonts w:ascii="Arial" w:hAnsi="Arial"/>
        </w:rPr>
        <w:t xml:space="preserve">across the county may </w:t>
      </w:r>
      <w:r w:rsidRPr="004227B7">
        <w:rPr>
          <w:rFonts w:ascii="Arial" w:hAnsi="Arial"/>
        </w:rPr>
        <w:t>become impassable</w:t>
      </w:r>
      <w:r w:rsidR="007D07A3" w:rsidRPr="004227B7">
        <w:rPr>
          <w:rFonts w:ascii="Arial" w:hAnsi="Arial"/>
        </w:rPr>
        <w:t>.</w:t>
      </w:r>
      <w:r w:rsidRPr="004227B7">
        <w:rPr>
          <w:rFonts w:ascii="Arial" w:hAnsi="Arial"/>
        </w:rPr>
        <w:t xml:space="preserve"> </w:t>
      </w:r>
      <w:r w:rsidR="007D07A3" w:rsidRPr="004227B7">
        <w:rPr>
          <w:rFonts w:ascii="Arial" w:hAnsi="Arial"/>
        </w:rPr>
        <w:t>I</w:t>
      </w:r>
      <w:r w:rsidRPr="004227B7">
        <w:rPr>
          <w:rFonts w:ascii="Arial" w:hAnsi="Arial"/>
        </w:rPr>
        <w:t xml:space="preserve">n Tatsfield the </w:t>
      </w:r>
      <w:r w:rsidR="007D07A3" w:rsidRPr="004227B7">
        <w:rPr>
          <w:rFonts w:ascii="Arial" w:hAnsi="Arial"/>
        </w:rPr>
        <w:t>Parish Council, will, by</w:t>
      </w:r>
      <w:r w:rsidRPr="004227B7">
        <w:rPr>
          <w:rFonts w:ascii="Arial" w:hAnsi="Arial"/>
        </w:rPr>
        <w:t xml:space="preserve"> agreement</w:t>
      </w:r>
      <w:r w:rsidR="007D07A3" w:rsidRPr="004227B7">
        <w:rPr>
          <w:rFonts w:ascii="Arial" w:hAnsi="Arial"/>
        </w:rPr>
        <w:t>,</w:t>
      </w:r>
      <w:r w:rsidRPr="004227B7">
        <w:rPr>
          <w:rFonts w:ascii="Arial" w:hAnsi="Arial"/>
        </w:rPr>
        <w:t xml:space="preserve"> erect information boards advising drivers that </w:t>
      </w:r>
      <w:r w:rsidR="007D07A3" w:rsidRPr="004227B7">
        <w:rPr>
          <w:rFonts w:ascii="Arial" w:hAnsi="Arial"/>
        </w:rPr>
        <w:t>certain</w:t>
      </w:r>
      <w:r w:rsidRPr="004227B7">
        <w:rPr>
          <w:rFonts w:ascii="Arial" w:hAnsi="Arial"/>
        </w:rPr>
        <w:t xml:space="preserve"> roads are impassable.</w:t>
      </w:r>
    </w:p>
    <w:p w:rsidR="00B15CF2" w:rsidRPr="004227B7" w:rsidRDefault="00B15CF2" w:rsidP="007971C2">
      <w:pPr>
        <w:spacing w:line="276" w:lineRule="auto"/>
        <w:ind w:left="709"/>
        <w:rPr>
          <w:rFonts w:ascii="Arial" w:hAnsi="Arial"/>
        </w:rPr>
      </w:pPr>
    </w:p>
    <w:p w:rsidR="005F42B9" w:rsidRPr="004227B7" w:rsidRDefault="005F42B9" w:rsidP="007971C2">
      <w:pPr>
        <w:numPr>
          <w:ilvl w:val="1"/>
          <w:numId w:val="3"/>
        </w:numPr>
        <w:tabs>
          <w:tab w:val="clear" w:pos="360"/>
          <w:tab w:val="num" w:pos="720"/>
        </w:tabs>
        <w:spacing w:line="276" w:lineRule="auto"/>
        <w:ind w:left="709" w:hanging="709"/>
        <w:rPr>
          <w:rFonts w:ascii="Arial" w:hAnsi="Arial"/>
        </w:rPr>
      </w:pPr>
      <w:r w:rsidRPr="004227B7">
        <w:rPr>
          <w:rFonts w:ascii="Arial" w:hAnsi="Arial"/>
        </w:rPr>
        <w:t>Third Parties (Farmers/Contractors)</w:t>
      </w:r>
    </w:p>
    <w:p w:rsidR="00464E27" w:rsidRPr="004227B7" w:rsidRDefault="00464E27" w:rsidP="007971C2">
      <w:pPr>
        <w:tabs>
          <w:tab w:val="num" w:pos="720"/>
        </w:tabs>
        <w:spacing w:line="276" w:lineRule="auto"/>
        <w:jc w:val="both"/>
        <w:rPr>
          <w:rFonts w:ascii="Arial" w:hAnsi="Arial"/>
        </w:rPr>
      </w:pPr>
    </w:p>
    <w:p w:rsidR="00E725A5" w:rsidRPr="004227B7" w:rsidRDefault="00464E27" w:rsidP="00E725A5">
      <w:pPr>
        <w:tabs>
          <w:tab w:val="num" w:pos="720"/>
        </w:tabs>
        <w:spacing w:line="276" w:lineRule="auto"/>
        <w:ind w:left="720"/>
        <w:jc w:val="both"/>
        <w:rPr>
          <w:rFonts w:ascii="Arial" w:hAnsi="Arial"/>
        </w:rPr>
      </w:pPr>
      <w:r w:rsidRPr="004227B7">
        <w:rPr>
          <w:rFonts w:ascii="Arial" w:hAnsi="Arial"/>
        </w:rPr>
        <w:t xml:space="preserve">In some rural areas it may be appropriate to lodge snowplough attachments with farmers equipped with suitable machinery or otherwise hire their equipment and services in extreme events so that they can operate on the public highway with the authority of the </w:t>
      </w:r>
      <w:r w:rsidR="00E725A5">
        <w:rPr>
          <w:rFonts w:ascii="Arial" w:hAnsi="Arial"/>
        </w:rPr>
        <w:t>Asset Planning Team</w:t>
      </w:r>
      <w:r w:rsidRPr="004227B7">
        <w:rPr>
          <w:rFonts w:ascii="Arial" w:hAnsi="Arial"/>
        </w:rPr>
        <w:t xml:space="preserve">. </w:t>
      </w:r>
      <w:r w:rsidR="00E725A5">
        <w:t xml:space="preserve">Each farmer and third party contractor will report their activities to Asset Planning </w:t>
      </w:r>
      <w:r w:rsidR="00F02E47">
        <w:t>T</w:t>
      </w:r>
      <w:r w:rsidR="00E725A5">
        <w:t>eam who will arrange payment.</w:t>
      </w:r>
    </w:p>
    <w:p w:rsidR="00464E27" w:rsidRDefault="00464E27" w:rsidP="007971C2">
      <w:pPr>
        <w:tabs>
          <w:tab w:val="num" w:pos="720"/>
        </w:tabs>
        <w:spacing w:line="276" w:lineRule="auto"/>
        <w:ind w:left="720"/>
        <w:jc w:val="both"/>
        <w:rPr>
          <w:rFonts w:ascii="Arial" w:hAnsi="Arial"/>
        </w:rPr>
      </w:pPr>
      <w:r w:rsidRPr="004227B7">
        <w:rPr>
          <w:rFonts w:ascii="Arial" w:hAnsi="Arial"/>
        </w:rPr>
        <w:t>They will then be reimbursed at</w:t>
      </w:r>
      <w:r w:rsidR="00E725A5">
        <w:rPr>
          <w:rFonts w:ascii="Arial" w:hAnsi="Arial"/>
        </w:rPr>
        <w:t xml:space="preserve"> agreed</w:t>
      </w:r>
      <w:r w:rsidRPr="004227B7">
        <w:rPr>
          <w:rFonts w:ascii="Arial" w:hAnsi="Arial"/>
        </w:rPr>
        <w:t xml:space="preserve"> rates</w:t>
      </w:r>
      <w:r w:rsidR="00E725A5">
        <w:rPr>
          <w:rFonts w:ascii="Arial" w:hAnsi="Arial"/>
        </w:rPr>
        <w:t>.</w:t>
      </w:r>
      <w:r w:rsidR="00E725A5" w:rsidRPr="004227B7" w:rsidDel="00E725A5">
        <w:rPr>
          <w:rFonts w:ascii="Arial" w:hAnsi="Arial"/>
        </w:rPr>
        <w:t xml:space="preserve"> </w:t>
      </w:r>
    </w:p>
    <w:p w:rsidR="00B96815" w:rsidRPr="004227B7" w:rsidRDefault="00B96815" w:rsidP="007971C2">
      <w:pPr>
        <w:tabs>
          <w:tab w:val="num" w:pos="720"/>
        </w:tabs>
        <w:spacing w:line="276" w:lineRule="auto"/>
        <w:ind w:left="720"/>
        <w:jc w:val="both"/>
        <w:rPr>
          <w:rFonts w:ascii="Arial" w:hAnsi="Arial"/>
        </w:rPr>
      </w:pPr>
    </w:p>
    <w:p w:rsidR="00464E27" w:rsidRPr="004227B7" w:rsidRDefault="00464E27" w:rsidP="007971C2">
      <w:pPr>
        <w:tabs>
          <w:tab w:val="num" w:pos="720"/>
        </w:tabs>
        <w:spacing w:line="276" w:lineRule="auto"/>
        <w:ind w:left="720"/>
        <w:jc w:val="both"/>
        <w:rPr>
          <w:rFonts w:ascii="Arial" w:hAnsi="Arial"/>
        </w:rPr>
      </w:pPr>
      <w:r w:rsidRPr="004227B7">
        <w:rPr>
          <w:rFonts w:ascii="Arial" w:hAnsi="Arial"/>
        </w:rPr>
        <w:t xml:space="preserve">Local farmers and plant operators who are under agreement to Surrey Highways, will carry out snow clearance on certain minor route carriageways using either ploughs provided by the Council, agricultural snow ploughs and snow throwers/blowers as directed by the </w:t>
      </w:r>
      <w:r w:rsidR="00B35183">
        <w:rPr>
          <w:rFonts w:ascii="Arial" w:hAnsi="Arial"/>
        </w:rPr>
        <w:t>Snow Even Coordination Team</w:t>
      </w:r>
      <w:r w:rsidRPr="004227B7">
        <w:rPr>
          <w:rFonts w:ascii="Arial" w:hAnsi="Arial"/>
        </w:rPr>
        <w:t>.</w:t>
      </w:r>
      <w:r w:rsidR="007E13D7">
        <w:rPr>
          <w:rFonts w:ascii="Arial" w:hAnsi="Arial"/>
        </w:rPr>
        <w:t xml:space="preserve">  </w:t>
      </w:r>
      <w:r w:rsidR="00E126D1">
        <w:rPr>
          <w:rFonts w:ascii="Arial" w:hAnsi="Arial"/>
        </w:rPr>
        <w:t>Snow c</w:t>
      </w:r>
      <w:r w:rsidR="007E13D7">
        <w:rPr>
          <w:rFonts w:ascii="Arial" w:hAnsi="Arial"/>
        </w:rPr>
        <w:t xml:space="preserve">learance will be carried out on routes </w:t>
      </w:r>
      <w:r w:rsidR="00E126D1">
        <w:rPr>
          <w:rFonts w:ascii="Arial" w:hAnsi="Arial"/>
        </w:rPr>
        <w:t>pre-</w:t>
      </w:r>
      <w:r w:rsidR="007E13D7">
        <w:rPr>
          <w:rFonts w:ascii="Arial" w:hAnsi="Arial"/>
        </w:rPr>
        <w:t>agreed</w:t>
      </w:r>
      <w:r w:rsidR="00E126D1">
        <w:rPr>
          <w:rFonts w:ascii="Arial" w:hAnsi="Arial"/>
        </w:rPr>
        <w:t xml:space="preserve"> with SCC,</w:t>
      </w:r>
      <w:r w:rsidR="007E13D7">
        <w:rPr>
          <w:rFonts w:ascii="Arial" w:hAnsi="Arial"/>
        </w:rPr>
        <w:t xml:space="preserve"> following which further roads will be treated in </w:t>
      </w:r>
      <w:r w:rsidR="00E126D1">
        <w:rPr>
          <w:rFonts w:ascii="Arial" w:hAnsi="Arial"/>
        </w:rPr>
        <w:t>liaison</w:t>
      </w:r>
      <w:r w:rsidR="007E13D7">
        <w:rPr>
          <w:rFonts w:ascii="Arial" w:hAnsi="Arial"/>
        </w:rPr>
        <w:t xml:space="preserve"> with the Maintenance Engineers</w:t>
      </w:r>
    </w:p>
    <w:p w:rsidR="00464E27" w:rsidRPr="004227B7" w:rsidRDefault="00464E27" w:rsidP="007971C2">
      <w:pPr>
        <w:tabs>
          <w:tab w:val="num" w:pos="720"/>
        </w:tabs>
        <w:spacing w:line="276" w:lineRule="auto"/>
        <w:ind w:left="720"/>
        <w:jc w:val="both"/>
        <w:rPr>
          <w:rFonts w:ascii="Arial" w:hAnsi="Arial"/>
        </w:rPr>
      </w:pPr>
    </w:p>
    <w:p w:rsidR="00464E27" w:rsidRPr="004227B7" w:rsidRDefault="00464E27" w:rsidP="007971C2">
      <w:pPr>
        <w:pStyle w:val="Default"/>
        <w:tabs>
          <w:tab w:val="num" w:pos="720"/>
        </w:tabs>
        <w:spacing w:line="276" w:lineRule="auto"/>
        <w:ind w:left="720"/>
        <w:rPr>
          <w:rFonts w:ascii="Arial" w:hAnsi="Arial" w:cs="Arial"/>
          <w:sz w:val="22"/>
          <w:szCs w:val="22"/>
          <w:lang w:val="en-GB"/>
        </w:rPr>
      </w:pPr>
      <w:r w:rsidRPr="004227B7">
        <w:rPr>
          <w:rFonts w:ascii="Arial" w:hAnsi="Arial" w:cs="Arial"/>
          <w:sz w:val="22"/>
          <w:lang w:val="en-GB"/>
        </w:rPr>
        <w:t xml:space="preserve">Snow ploughing will commence as soon as </w:t>
      </w:r>
      <w:r w:rsidRPr="004227B7">
        <w:rPr>
          <w:rFonts w:ascii="Arial" w:hAnsi="Arial" w:cs="Arial"/>
          <w:sz w:val="22"/>
          <w:szCs w:val="22"/>
          <w:lang w:val="en-GB"/>
        </w:rPr>
        <w:t>50 mm (2 in</w:t>
      </w:r>
      <w:r w:rsidR="00766B35" w:rsidRPr="004227B7">
        <w:rPr>
          <w:rFonts w:ascii="Arial" w:hAnsi="Arial" w:cs="Arial"/>
          <w:sz w:val="22"/>
          <w:szCs w:val="22"/>
          <w:lang w:val="en-GB"/>
        </w:rPr>
        <w:t>ches</w:t>
      </w:r>
      <w:r w:rsidRPr="004227B7">
        <w:rPr>
          <w:rFonts w:ascii="Arial" w:hAnsi="Arial" w:cs="Arial"/>
          <w:sz w:val="22"/>
          <w:szCs w:val="22"/>
          <w:lang w:val="en-GB"/>
        </w:rPr>
        <w:t xml:space="preserve">) of snow has fallen on the </w:t>
      </w:r>
      <w:r w:rsidR="00766B35" w:rsidRPr="004227B7">
        <w:rPr>
          <w:rFonts w:ascii="Arial" w:hAnsi="Arial" w:cs="Arial"/>
          <w:sz w:val="22"/>
          <w:szCs w:val="22"/>
          <w:lang w:val="en-GB"/>
        </w:rPr>
        <w:t>s</w:t>
      </w:r>
      <w:r w:rsidRPr="004227B7">
        <w:rPr>
          <w:rFonts w:ascii="Arial" w:hAnsi="Arial" w:cs="Arial"/>
          <w:sz w:val="22"/>
          <w:szCs w:val="22"/>
          <w:lang w:val="en-GB"/>
        </w:rPr>
        <w:t xml:space="preserve">pecified </w:t>
      </w:r>
      <w:r w:rsidR="00766B35" w:rsidRPr="004227B7">
        <w:rPr>
          <w:rFonts w:ascii="Arial" w:hAnsi="Arial" w:cs="Arial"/>
          <w:sz w:val="22"/>
          <w:szCs w:val="22"/>
          <w:lang w:val="en-GB"/>
        </w:rPr>
        <w:t>r</w:t>
      </w:r>
      <w:r w:rsidRPr="004227B7">
        <w:rPr>
          <w:rFonts w:ascii="Arial" w:hAnsi="Arial" w:cs="Arial"/>
          <w:sz w:val="22"/>
          <w:szCs w:val="22"/>
          <w:lang w:val="en-GB"/>
        </w:rPr>
        <w:t>oute</w:t>
      </w:r>
      <w:r w:rsidR="00766B35" w:rsidRPr="004227B7">
        <w:rPr>
          <w:rFonts w:ascii="Arial" w:hAnsi="Arial" w:cs="Arial"/>
          <w:sz w:val="22"/>
          <w:szCs w:val="22"/>
          <w:lang w:val="en-GB"/>
        </w:rPr>
        <w:t>,</w:t>
      </w:r>
      <w:r w:rsidRPr="004227B7">
        <w:rPr>
          <w:rFonts w:ascii="Arial" w:hAnsi="Arial" w:cs="Arial"/>
          <w:sz w:val="22"/>
          <w:szCs w:val="22"/>
          <w:lang w:val="en-GB"/>
        </w:rPr>
        <w:t xml:space="preserve"> providing snow is persisting</w:t>
      </w:r>
      <w:r w:rsidR="00766B35" w:rsidRPr="004227B7">
        <w:rPr>
          <w:rFonts w:ascii="Arial" w:hAnsi="Arial" w:cs="Arial"/>
          <w:sz w:val="22"/>
          <w:szCs w:val="22"/>
          <w:lang w:val="en-GB"/>
        </w:rPr>
        <w:t xml:space="preserve"> </w:t>
      </w:r>
      <w:r w:rsidRPr="004227B7">
        <w:rPr>
          <w:rFonts w:ascii="Arial" w:hAnsi="Arial" w:cs="Arial"/>
          <w:sz w:val="22"/>
          <w:szCs w:val="22"/>
          <w:lang w:val="en-GB"/>
        </w:rPr>
        <w:t xml:space="preserve">unless otherwise directed by the </w:t>
      </w:r>
      <w:r w:rsidR="00B35183">
        <w:rPr>
          <w:rFonts w:ascii="Arial" w:hAnsi="Arial" w:cs="Arial"/>
          <w:sz w:val="22"/>
          <w:szCs w:val="22"/>
          <w:lang w:val="en-GB"/>
        </w:rPr>
        <w:t>Snow Event Coordination Team</w:t>
      </w:r>
      <w:r w:rsidRPr="004227B7">
        <w:rPr>
          <w:rFonts w:ascii="Arial" w:hAnsi="Arial" w:cs="Arial"/>
          <w:sz w:val="22"/>
          <w:szCs w:val="22"/>
          <w:lang w:val="en-GB"/>
        </w:rPr>
        <w:t xml:space="preserve">. Each farmer </w:t>
      </w:r>
      <w:r w:rsidR="00E126D1">
        <w:rPr>
          <w:rFonts w:ascii="Arial" w:hAnsi="Arial" w:cs="Arial"/>
          <w:sz w:val="22"/>
          <w:szCs w:val="22"/>
          <w:lang w:val="en-GB"/>
        </w:rPr>
        <w:t>has</w:t>
      </w:r>
      <w:r w:rsidRPr="004227B7">
        <w:rPr>
          <w:rFonts w:ascii="Arial" w:hAnsi="Arial" w:cs="Arial"/>
          <w:sz w:val="22"/>
          <w:szCs w:val="22"/>
          <w:lang w:val="en-GB"/>
        </w:rPr>
        <w:t xml:space="preserve"> a designated route </w:t>
      </w:r>
      <w:r w:rsidR="00E126D1">
        <w:rPr>
          <w:rFonts w:ascii="Arial" w:hAnsi="Arial" w:cs="Arial"/>
          <w:sz w:val="22"/>
          <w:szCs w:val="22"/>
          <w:lang w:val="en-GB"/>
        </w:rPr>
        <w:t>and may</w:t>
      </w:r>
      <w:r w:rsidR="00E126D1" w:rsidRPr="004227B7">
        <w:rPr>
          <w:rFonts w:ascii="Arial" w:hAnsi="Arial" w:cs="Arial"/>
          <w:sz w:val="22"/>
          <w:szCs w:val="22"/>
          <w:lang w:val="en-GB"/>
        </w:rPr>
        <w:t xml:space="preserve"> </w:t>
      </w:r>
      <w:r w:rsidRPr="004227B7">
        <w:rPr>
          <w:rFonts w:ascii="Arial" w:hAnsi="Arial" w:cs="Arial"/>
          <w:sz w:val="22"/>
          <w:szCs w:val="22"/>
          <w:lang w:val="en-GB"/>
        </w:rPr>
        <w:t xml:space="preserve">work as a team with </w:t>
      </w:r>
      <w:r w:rsidR="00572CB2">
        <w:rPr>
          <w:rFonts w:ascii="Arial" w:hAnsi="Arial" w:cs="Arial"/>
          <w:sz w:val="22"/>
          <w:szCs w:val="22"/>
          <w:lang w:val="en-GB"/>
        </w:rPr>
        <w:t>Kier</w:t>
      </w:r>
      <w:r w:rsidR="00B72327">
        <w:rPr>
          <w:rFonts w:ascii="Arial" w:hAnsi="Arial" w:cs="Arial"/>
          <w:sz w:val="22"/>
          <w:szCs w:val="22"/>
          <w:lang w:val="en-GB"/>
        </w:rPr>
        <w:t xml:space="preserve"> ploughs</w:t>
      </w:r>
      <w:r w:rsidR="00766B35" w:rsidRPr="004227B7">
        <w:rPr>
          <w:rFonts w:ascii="Arial" w:hAnsi="Arial" w:cs="Arial"/>
          <w:sz w:val="22"/>
          <w:szCs w:val="22"/>
          <w:lang w:val="en-GB"/>
        </w:rPr>
        <w:t>,</w:t>
      </w:r>
      <w:r w:rsidRPr="004227B7">
        <w:rPr>
          <w:rFonts w:ascii="Arial" w:hAnsi="Arial" w:cs="Arial"/>
          <w:sz w:val="22"/>
          <w:szCs w:val="22"/>
          <w:lang w:val="en-GB"/>
        </w:rPr>
        <w:t xml:space="preserve"> or others</w:t>
      </w:r>
      <w:r w:rsidR="00766B35" w:rsidRPr="004227B7">
        <w:rPr>
          <w:rFonts w:ascii="Arial" w:hAnsi="Arial" w:cs="Arial"/>
          <w:sz w:val="22"/>
          <w:szCs w:val="22"/>
          <w:lang w:val="en-GB"/>
        </w:rPr>
        <w:t>,</w:t>
      </w:r>
      <w:r w:rsidRPr="004227B7">
        <w:rPr>
          <w:rFonts w:ascii="Arial" w:hAnsi="Arial" w:cs="Arial"/>
          <w:sz w:val="22"/>
          <w:szCs w:val="22"/>
          <w:lang w:val="en-GB"/>
        </w:rPr>
        <w:t xml:space="preserve"> and report daily on progress.</w:t>
      </w:r>
    </w:p>
    <w:p w:rsidR="00464E27" w:rsidRPr="004227B7" w:rsidRDefault="00464E27" w:rsidP="007971C2">
      <w:pPr>
        <w:pStyle w:val="Default"/>
        <w:tabs>
          <w:tab w:val="num" w:pos="720"/>
        </w:tabs>
        <w:spacing w:line="276" w:lineRule="auto"/>
        <w:ind w:left="720"/>
        <w:rPr>
          <w:rFonts w:ascii="Arial" w:hAnsi="Arial" w:cs="Arial"/>
          <w:sz w:val="22"/>
          <w:szCs w:val="22"/>
          <w:lang w:val="en-GB"/>
        </w:rPr>
      </w:pPr>
    </w:p>
    <w:p w:rsidR="00464E27" w:rsidRPr="004227B7" w:rsidRDefault="00464E27" w:rsidP="007971C2">
      <w:pPr>
        <w:pStyle w:val="Default"/>
        <w:tabs>
          <w:tab w:val="num" w:pos="720"/>
        </w:tabs>
        <w:spacing w:line="276" w:lineRule="auto"/>
        <w:ind w:left="720"/>
        <w:rPr>
          <w:rFonts w:ascii="Arial" w:hAnsi="Arial" w:cs="Arial"/>
          <w:sz w:val="22"/>
          <w:szCs w:val="22"/>
          <w:lang w:val="en-GB"/>
        </w:rPr>
      </w:pPr>
      <w:r w:rsidRPr="004227B7">
        <w:rPr>
          <w:rFonts w:ascii="Arial" w:hAnsi="Arial" w:cs="Arial"/>
          <w:sz w:val="22"/>
          <w:szCs w:val="22"/>
          <w:lang w:val="en-GB"/>
        </w:rPr>
        <w:t xml:space="preserve">A number of farmers have </w:t>
      </w:r>
      <w:r w:rsidR="00766B35" w:rsidRPr="004227B7">
        <w:rPr>
          <w:rFonts w:ascii="Arial" w:hAnsi="Arial" w:cs="Arial"/>
          <w:sz w:val="22"/>
          <w:szCs w:val="22"/>
          <w:lang w:val="en-GB"/>
        </w:rPr>
        <w:t xml:space="preserve">salt </w:t>
      </w:r>
      <w:r w:rsidRPr="004227B7">
        <w:rPr>
          <w:rFonts w:ascii="Arial" w:hAnsi="Arial" w:cs="Arial"/>
          <w:sz w:val="22"/>
          <w:szCs w:val="22"/>
          <w:lang w:val="en-GB"/>
        </w:rPr>
        <w:t>spreading capacity and provision has been made for a pre se</w:t>
      </w:r>
      <w:r w:rsidR="005F42B9" w:rsidRPr="004227B7">
        <w:rPr>
          <w:rFonts w:ascii="Arial" w:hAnsi="Arial" w:cs="Arial"/>
          <w:sz w:val="22"/>
          <w:szCs w:val="22"/>
          <w:lang w:val="en-GB"/>
        </w:rPr>
        <w:t>ason delivery of approximately 5</w:t>
      </w:r>
      <w:r w:rsidRPr="004227B7">
        <w:rPr>
          <w:rFonts w:ascii="Arial" w:hAnsi="Arial" w:cs="Arial"/>
          <w:sz w:val="22"/>
          <w:szCs w:val="22"/>
          <w:lang w:val="en-GB"/>
        </w:rPr>
        <w:t xml:space="preserve">t of salt to each farmer providing the service. </w:t>
      </w:r>
    </w:p>
    <w:p w:rsidR="00464E27" w:rsidRPr="004227B7" w:rsidRDefault="00464E27" w:rsidP="007971C2">
      <w:pPr>
        <w:pStyle w:val="Default"/>
        <w:tabs>
          <w:tab w:val="num" w:pos="720"/>
        </w:tabs>
        <w:spacing w:line="276" w:lineRule="auto"/>
        <w:ind w:left="720"/>
        <w:rPr>
          <w:rFonts w:ascii="Arial" w:hAnsi="Arial" w:cs="Arial"/>
          <w:sz w:val="22"/>
          <w:szCs w:val="22"/>
          <w:lang w:val="en-GB"/>
        </w:rPr>
      </w:pPr>
    </w:p>
    <w:p w:rsidR="00464E27" w:rsidRPr="004227B7" w:rsidRDefault="005F42B9" w:rsidP="007971C2">
      <w:pPr>
        <w:pStyle w:val="Default"/>
        <w:tabs>
          <w:tab w:val="num" w:pos="720"/>
        </w:tabs>
        <w:spacing w:line="276" w:lineRule="auto"/>
        <w:ind w:left="720"/>
        <w:rPr>
          <w:rFonts w:ascii="Arial" w:hAnsi="Arial" w:cs="Arial"/>
          <w:sz w:val="22"/>
          <w:szCs w:val="22"/>
          <w:lang w:val="en-GB"/>
        </w:rPr>
      </w:pPr>
      <w:r w:rsidRPr="004227B7">
        <w:rPr>
          <w:rFonts w:ascii="Arial" w:hAnsi="Arial" w:cs="Arial"/>
          <w:sz w:val="22"/>
          <w:szCs w:val="22"/>
          <w:lang w:val="en-GB"/>
        </w:rPr>
        <w:t>Each</w:t>
      </w:r>
      <w:r w:rsidR="00464E27" w:rsidRPr="004227B7">
        <w:rPr>
          <w:rFonts w:ascii="Arial" w:hAnsi="Arial" w:cs="Arial"/>
          <w:sz w:val="22"/>
          <w:szCs w:val="22"/>
          <w:lang w:val="en-GB"/>
        </w:rPr>
        <w:t xml:space="preserve"> farmer</w:t>
      </w:r>
      <w:r w:rsidR="00766B35" w:rsidRPr="004227B7">
        <w:rPr>
          <w:rFonts w:ascii="Arial" w:hAnsi="Arial" w:cs="Arial"/>
          <w:sz w:val="22"/>
          <w:szCs w:val="22"/>
          <w:lang w:val="en-GB"/>
        </w:rPr>
        <w:t xml:space="preserve"> </w:t>
      </w:r>
      <w:r w:rsidRPr="004227B7">
        <w:rPr>
          <w:rFonts w:ascii="Arial" w:hAnsi="Arial" w:cs="Arial"/>
          <w:sz w:val="22"/>
          <w:szCs w:val="22"/>
          <w:lang w:val="en-GB"/>
        </w:rPr>
        <w:t xml:space="preserve">has been provided with a set of signs </w:t>
      </w:r>
      <w:r w:rsidR="00766B35" w:rsidRPr="004227B7">
        <w:rPr>
          <w:rFonts w:ascii="Arial" w:hAnsi="Arial" w:cs="Arial"/>
          <w:sz w:val="22"/>
          <w:szCs w:val="22"/>
          <w:lang w:val="en-GB"/>
        </w:rPr>
        <w:t xml:space="preserve">to </w:t>
      </w:r>
      <w:r w:rsidR="00464E27" w:rsidRPr="004227B7">
        <w:rPr>
          <w:rFonts w:ascii="Arial" w:hAnsi="Arial" w:cs="Arial"/>
          <w:sz w:val="22"/>
          <w:szCs w:val="22"/>
          <w:lang w:val="en-GB"/>
        </w:rPr>
        <w:t>advis</w:t>
      </w:r>
      <w:r w:rsidR="00766B35" w:rsidRPr="004227B7">
        <w:rPr>
          <w:rFonts w:ascii="Arial" w:hAnsi="Arial" w:cs="Arial"/>
          <w:sz w:val="22"/>
          <w:szCs w:val="22"/>
          <w:lang w:val="en-GB"/>
        </w:rPr>
        <w:t>e</w:t>
      </w:r>
      <w:r w:rsidR="00464E27" w:rsidRPr="004227B7">
        <w:rPr>
          <w:rFonts w:ascii="Arial" w:hAnsi="Arial" w:cs="Arial"/>
          <w:sz w:val="22"/>
          <w:szCs w:val="22"/>
          <w:lang w:val="en-GB"/>
        </w:rPr>
        <w:t xml:space="preserve"> motorist that roads are being plough</w:t>
      </w:r>
      <w:r w:rsidR="00766B35" w:rsidRPr="004227B7">
        <w:rPr>
          <w:rFonts w:ascii="Arial" w:hAnsi="Arial" w:cs="Arial"/>
          <w:sz w:val="22"/>
          <w:szCs w:val="22"/>
          <w:lang w:val="en-GB"/>
        </w:rPr>
        <w:t>ed</w:t>
      </w:r>
      <w:r w:rsidR="00464E27" w:rsidRPr="004227B7">
        <w:rPr>
          <w:rFonts w:ascii="Arial" w:hAnsi="Arial" w:cs="Arial"/>
          <w:sz w:val="22"/>
          <w:szCs w:val="22"/>
          <w:lang w:val="en-GB"/>
        </w:rPr>
        <w:t xml:space="preserve"> and to take </w:t>
      </w:r>
      <w:r w:rsidR="00C543D5" w:rsidRPr="004227B7">
        <w:rPr>
          <w:rFonts w:ascii="Arial" w:hAnsi="Arial" w:cs="Arial"/>
          <w:sz w:val="22"/>
          <w:szCs w:val="22"/>
          <w:lang w:val="en-GB"/>
        </w:rPr>
        <w:t xml:space="preserve">an </w:t>
      </w:r>
      <w:r w:rsidR="00464E27" w:rsidRPr="004227B7">
        <w:rPr>
          <w:rFonts w:ascii="Arial" w:hAnsi="Arial" w:cs="Arial"/>
          <w:sz w:val="22"/>
          <w:szCs w:val="22"/>
          <w:lang w:val="en-GB"/>
        </w:rPr>
        <w:t>alternative route.</w:t>
      </w:r>
    </w:p>
    <w:p w:rsidR="00464E27" w:rsidRPr="004227B7" w:rsidRDefault="00464E27" w:rsidP="007971C2">
      <w:pPr>
        <w:tabs>
          <w:tab w:val="num" w:pos="720"/>
        </w:tabs>
        <w:spacing w:line="276" w:lineRule="auto"/>
        <w:ind w:left="720"/>
        <w:jc w:val="both"/>
        <w:rPr>
          <w:rFonts w:ascii="Arial" w:hAnsi="Arial"/>
        </w:rPr>
      </w:pPr>
    </w:p>
    <w:p w:rsidR="00464E27" w:rsidRDefault="00464E27" w:rsidP="007971C2">
      <w:pPr>
        <w:tabs>
          <w:tab w:val="num" w:pos="720"/>
        </w:tabs>
        <w:spacing w:line="276" w:lineRule="auto"/>
        <w:ind w:left="720"/>
        <w:jc w:val="both"/>
        <w:rPr>
          <w:rFonts w:ascii="Arial" w:hAnsi="Arial"/>
        </w:rPr>
      </w:pPr>
      <w:r w:rsidRPr="004227B7">
        <w:rPr>
          <w:rFonts w:ascii="Arial" w:hAnsi="Arial"/>
        </w:rPr>
        <w:t>Snow clearance on other minor routes will be carried out as resources permit.  Some minor routes and cul-de-sacs will inevitably have to be left to thaw naturally.</w:t>
      </w:r>
    </w:p>
    <w:p w:rsidR="009B13B5" w:rsidRDefault="009B13B5">
      <w:pPr>
        <w:tabs>
          <w:tab w:val="num" w:pos="720"/>
        </w:tabs>
        <w:spacing w:line="276" w:lineRule="auto"/>
        <w:jc w:val="both"/>
        <w:rPr>
          <w:rFonts w:ascii="Arial" w:hAnsi="Arial"/>
        </w:rPr>
      </w:pPr>
    </w:p>
    <w:p w:rsidR="009B13B5" w:rsidRDefault="009B13B5">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s>
        <w:spacing w:line="276" w:lineRule="auto"/>
        <w:ind w:left="709" w:hanging="709"/>
        <w:rPr>
          <w:rFonts w:ascii="Arial" w:hAnsi="Arial"/>
        </w:rPr>
      </w:pPr>
      <w:r w:rsidRPr="004227B7">
        <w:rPr>
          <w:rFonts w:ascii="Arial" w:hAnsi="Arial"/>
        </w:rPr>
        <w:t>Members of the public and Liability</w:t>
      </w:r>
    </w:p>
    <w:p w:rsidR="00464E27" w:rsidRPr="004227B7" w:rsidRDefault="00464E27" w:rsidP="007971C2">
      <w:pPr>
        <w:tabs>
          <w:tab w:val="num" w:pos="720"/>
        </w:tabs>
        <w:spacing w:line="276" w:lineRule="auto"/>
        <w:ind w:left="720"/>
        <w:jc w:val="both"/>
        <w:rPr>
          <w:rFonts w:ascii="Arial" w:hAnsi="Arial"/>
        </w:rPr>
      </w:pPr>
    </w:p>
    <w:p w:rsidR="00464E27" w:rsidRPr="004227B7" w:rsidRDefault="00464E27" w:rsidP="007971C2">
      <w:pPr>
        <w:tabs>
          <w:tab w:val="num" w:pos="720"/>
        </w:tabs>
        <w:spacing w:line="276" w:lineRule="auto"/>
        <w:ind w:left="709"/>
        <w:jc w:val="both"/>
        <w:rPr>
          <w:rFonts w:ascii="Arial" w:hAnsi="Arial"/>
          <w:szCs w:val="22"/>
        </w:rPr>
      </w:pPr>
      <w:r w:rsidRPr="004227B7">
        <w:rPr>
          <w:rFonts w:ascii="Arial" w:hAnsi="Arial"/>
        </w:rPr>
        <w:t xml:space="preserve">Members of the public are unlikely to be held liable, following an incident related to their snow clearance or salt spreading, as long as the condition of the road/footway is no worse than it was before they carried out the work. This information will again be communicated to the public in the winter addition of ‘Surrey Matters’ and on the winter service web site providing a clear legal position: </w:t>
      </w:r>
    </w:p>
    <w:p w:rsidR="00464E27" w:rsidRPr="004227B7" w:rsidRDefault="00464E27" w:rsidP="007971C2">
      <w:pPr>
        <w:tabs>
          <w:tab w:val="num" w:pos="720"/>
        </w:tabs>
        <w:spacing w:line="276" w:lineRule="auto"/>
        <w:jc w:val="both"/>
        <w:rPr>
          <w:rFonts w:ascii="Arial" w:hAnsi="Arial"/>
          <w:szCs w:val="22"/>
        </w:rPr>
      </w:pPr>
    </w:p>
    <w:p w:rsidR="00464E27" w:rsidRPr="004227B7" w:rsidRDefault="00464E27" w:rsidP="007971C2">
      <w:pPr>
        <w:tabs>
          <w:tab w:val="num" w:pos="720"/>
        </w:tabs>
        <w:spacing w:line="276" w:lineRule="auto"/>
        <w:ind w:left="709"/>
        <w:jc w:val="both"/>
        <w:rPr>
          <w:rFonts w:ascii="Arial" w:hAnsi="Arial"/>
        </w:rPr>
      </w:pPr>
      <w:r w:rsidRPr="004227B7">
        <w:rPr>
          <w:rFonts w:ascii="Arial" w:hAnsi="Arial"/>
        </w:rPr>
        <w:t xml:space="preserve"> “As with all actions taken by members of the public, people should act sensibly and consider the effect their actions might have on other highway users.  Provided any salting or snow clearance is carried out responsibly and without creating further hazards which could lead to a passerby injuring themselves, then there would be no liability for such actions.”</w:t>
      </w:r>
    </w:p>
    <w:p w:rsidR="00500D27" w:rsidRPr="004227B7" w:rsidRDefault="00500D27" w:rsidP="007971C2">
      <w:pPr>
        <w:tabs>
          <w:tab w:val="num" w:pos="720"/>
        </w:tabs>
        <w:spacing w:line="276" w:lineRule="auto"/>
        <w:ind w:left="709"/>
        <w:jc w:val="both"/>
        <w:rPr>
          <w:rFonts w:ascii="Arial" w:hAnsi="Arial"/>
        </w:rPr>
      </w:pPr>
    </w:p>
    <w:p w:rsidR="00464E27" w:rsidRPr="004227B7" w:rsidRDefault="00464E27" w:rsidP="007971C2">
      <w:pPr>
        <w:numPr>
          <w:ilvl w:val="0"/>
          <w:numId w:val="3"/>
        </w:numPr>
        <w:tabs>
          <w:tab w:val="clear" w:pos="360"/>
          <w:tab w:val="num" w:pos="720"/>
        </w:tabs>
        <w:spacing w:line="276" w:lineRule="auto"/>
        <w:jc w:val="both"/>
        <w:rPr>
          <w:rFonts w:ascii="Arial" w:hAnsi="Arial"/>
          <w:b/>
          <w:color w:val="000080"/>
          <w:sz w:val="28"/>
        </w:rPr>
      </w:pPr>
      <w:r w:rsidRPr="004227B7">
        <w:rPr>
          <w:rFonts w:ascii="Arial" w:hAnsi="Arial"/>
          <w:b/>
          <w:color w:val="000080"/>
          <w:sz w:val="28"/>
        </w:rPr>
        <w:t>VEHICLES &amp; INFASTRUCTURE</w:t>
      </w:r>
    </w:p>
    <w:p w:rsidR="00464E27" w:rsidRPr="004227B7" w:rsidRDefault="00464E27" w:rsidP="007971C2">
      <w:pPr>
        <w:tabs>
          <w:tab w:val="num" w:pos="720"/>
        </w:tabs>
        <w:spacing w:line="276" w:lineRule="auto"/>
        <w:jc w:val="both"/>
        <w:rPr>
          <w:rFonts w:ascii="Arial" w:hAnsi="Arial"/>
          <w:sz w:val="24"/>
        </w:rPr>
      </w:pPr>
    </w:p>
    <w:p w:rsidR="00464E27" w:rsidRPr="004227B7" w:rsidRDefault="00464E27" w:rsidP="007971C2">
      <w:pPr>
        <w:pStyle w:val="Heading6"/>
        <w:spacing w:line="276" w:lineRule="auto"/>
      </w:pPr>
      <w:r w:rsidRPr="004227B7">
        <w:t>Vehicles</w:t>
      </w:r>
    </w:p>
    <w:p w:rsidR="00464E27" w:rsidRPr="004227B7" w:rsidRDefault="00464E27" w:rsidP="007971C2">
      <w:pPr>
        <w:tabs>
          <w:tab w:val="num" w:pos="720"/>
        </w:tabs>
        <w:spacing w:line="276" w:lineRule="auto"/>
        <w:ind w:firstLine="709"/>
        <w:jc w:val="both"/>
        <w:rPr>
          <w:rFonts w:ascii="Arial" w:hAnsi="Arial"/>
          <w:b/>
          <w:color w:val="000080"/>
          <w:sz w:val="24"/>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A mixed fleet of 39 front line gritters will be deployed on the network with 1 spare in each of the depots, all managed and maintained by </w:t>
      </w:r>
      <w:r w:rsidR="007A0454" w:rsidRPr="004227B7">
        <w:rPr>
          <w:rFonts w:ascii="Arial" w:hAnsi="Arial"/>
        </w:rPr>
        <w:t>Kie</w:t>
      </w:r>
      <w:r w:rsidR="00A67173" w:rsidRPr="004227B7">
        <w:rPr>
          <w:rFonts w:ascii="Arial" w:hAnsi="Arial"/>
        </w:rPr>
        <w:t>r</w:t>
      </w:r>
      <w:r w:rsidRPr="004227B7">
        <w:rPr>
          <w:rFonts w:ascii="Arial" w:hAnsi="Arial"/>
        </w:rPr>
        <w:t xml:space="preserve"> on a 24/7 basis, inclusive of call-out cover. Vehicle details and locations are included in the Winter Service Operations Plan:</w:t>
      </w:r>
    </w:p>
    <w:p w:rsidR="00623B83" w:rsidRPr="004227B7" w:rsidRDefault="00623B83" w:rsidP="007971C2">
      <w:pPr>
        <w:tabs>
          <w:tab w:val="num" w:pos="1440"/>
        </w:tabs>
        <w:spacing w:line="276" w:lineRule="auto"/>
        <w:ind w:left="709"/>
        <w:jc w:val="both"/>
        <w:rPr>
          <w:rFonts w:ascii="Arial" w:hAnsi="Arial"/>
        </w:rPr>
      </w:pPr>
    </w:p>
    <w:tbl>
      <w:tblPr>
        <w:tblW w:w="0" w:type="auto"/>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876"/>
        <w:gridCol w:w="3487"/>
      </w:tblGrid>
      <w:tr w:rsidR="00464E27" w:rsidRPr="004227B7" w:rsidTr="00943BBC">
        <w:tc>
          <w:tcPr>
            <w:tcW w:w="4876" w:type="dxa"/>
          </w:tcPr>
          <w:p w:rsidR="00464E27" w:rsidRPr="004227B7" w:rsidRDefault="00464E27" w:rsidP="007971C2">
            <w:pPr>
              <w:pStyle w:val="Heading9"/>
              <w:tabs>
                <w:tab w:val="num" w:pos="720"/>
              </w:tabs>
              <w:spacing w:line="276" w:lineRule="auto"/>
              <w:jc w:val="center"/>
              <w:rPr>
                <w:rFonts w:ascii="Arial" w:hAnsi="Arial" w:cs="Arial"/>
                <w:i w:val="0"/>
                <w:iCs/>
                <w:sz w:val="22"/>
              </w:rPr>
            </w:pPr>
            <w:r w:rsidRPr="004227B7">
              <w:rPr>
                <w:rFonts w:ascii="Arial" w:hAnsi="Arial" w:cs="Arial"/>
                <w:i w:val="0"/>
                <w:iCs/>
                <w:sz w:val="22"/>
              </w:rPr>
              <w:t>Vehicles</w:t>
            </w:r>
          </w:p>
        </w:tc>
        <w:tc>
          <w:tcPr>
            <w:tcW w:w="3487" w:type="dxa"/>
          </w:tcPr>
          <w:p w:rsidR="00464E27" w:rsidRPr="004227B7" w:rsidRDefault="00464E27" w:rsidP="007971C2">
            <w:pPr>
              <w:pStyle w:val="Heading9"/>
              <w:tabs>
                <w:tab w:val="num" w:pos="720"/>
              </w:tabs>
              <w:spacing w:line="276" w:lineRule="auto"/>
              <w:ind w:left="0"/>
              <w:jc w:val="center"/>
              <w:rPr>
                <w:rFonts w:ascii="Arial" w:hAnsi="Arial" w:cs="Arial"/>
                <w:i w:val="0"/>
                <w:iCs/>
                <w:sz w:val="22"/>
              </w:rPr>
            </w:pPr>
            <w:r w:rsidRPr="004227B7">
              <w:rPr>
                <w:rFonts w:ascii="Arial" w:hAnsi="Arial" w:cs="Arial"/>
                <w:i w:val="0"/>
                <w:iCs/>
                <w:sz w:val="22"/>
              </w:rPr>
              <w:t>Volume</w:t>
            </w:r>
          </w:p>
        </w:tc>
      </w:tr>
      <w:tr w:rsidR="00464E27" w:rsidRPr="004227B7" w:rsidTr="00943BBC">
        <w:tc>
          <w:tcPr>
            <w:tcW w:w="4876" w:type="dxa"/>
          </w:tcPr>
          <w:p w:rsidR="00464E27" w:rsidRPr="004227B7" w:rsidRDefault="00464E27" w:rsidP="007971C2">
            <w:pPr>
              <w:tabs>
                <w:tab w:val="num" w:pos="720"/>
              </w:tabs>
              <w:autoSpaceDE w:val="0"/>
              <w:autoSpaceDN w:val="0"/>
              <w:adjustRightInd w:val="0"/>
              <w:spacing w:line="276" w:lineRule="auto"/>
              <w:rPr>
                <w:rFonts w:ascii="Arial" w:hAnsi="Arial"/>
              </w:rPr>
            </w:pPr>
            <w:r w:rsidRPr="004227B7">
              <w:rPr>
                <w:rFonts w:ascii="Arial" w:hAnsi="Arial"/>
              </w:rPr>
              <w:t>6m</w:t>
            </w:r>
            <w:r w:rsidRPr="004227B7">
              <w:rPr>
                <w:rFonts w:ascii="Arial" w:hAnsi="Arial"/>
                <w:position w:val="6"/>
                <w:sz w:val="16"/>
                <w:szCs w:val="14"/>
              </w:rPr>
              <w:t>3</w:t>
            </w:r>
            <w:r w:rsidRPr="004227B7">
              <w:rPr>
                <w:rFonts w:ascii="Arial" w:hAnsi="Arial"/>
                <w:szCs w:val="14"/>
              </w:rPr>
              <w:t xml:space="preserve"> </w:t>
            </w:r>
            <w:r w:rsidRPr="004227B7">
              <w:rPr>
                <w:rFonts w:ascii="Arial" w:hAnsi="Arial"/>
              </w:rPr>
              <w:t>Pre wet spreaders with DIN plates</w:t>
            </w:r>
          </w:p>
        </w:tc>
        <w:tc>
          <w:tcPr>
            <w:tcW w:w="3487" w:type="dxa"/>
          </w:tcPr>
          <w:p w:rsidR="00464E27" w:rsidRPr="004227B7" w:rsidRDefault="00C35F30" w:rsidP="007971C2">
            <w:pPr>
              <w:tabs>
                <w:tab w:val="num" w:pos="720"/>
              </w:tabs>
              <w:autoSpaceDE w:val="0"/>
              <w:autoSpaceDN w:val="0"/>
              <w:adjustRightInd w:val="0"/>
              <w:spacing w:line="276" w:lineRule="auto"/>
              <w:jc w:val="center"/>
              <w:rPr>
                <w:rFonts w:ascii="Arial" w:hAnsi="Arial"/>
              </w:rPr>
            </w:pPr>
            <w:r w:rsidRPr="004227B7">
              <w:rPr>
                <w:rFonts w:ascii="Arial" w:hAnsi="Arial"/>
              </w:rPr>
              <w:t>28</w:t>
            </w:r>
          </w:p>
        </w:tc>
      </w:tr>
      <w:tr w:rsidR="00464E27" w:rsidRPr="004227B7" w:rsidTr="00943BBC">
        <w:tc>
          <w:tcPr>
            <w:tcW w:w="4876" w:type="dxa"/>
          </w:tcPr>
          <w:p w:rsidR="00464E27" w:rsidRPr="004227B7" w:rsidRDefault="00464E27" w:rsidP="007971C2">
            <w:pPr>
              <w:tabs>
                <w:tab w:val="num" w:pos="720"/>
              </w:tabs>
              <w:autoSpaceDE w:val="0"/>
              <w:autoSpaceDN w:val="0"/>
              <w:adjustRightInd w:val="0"/>
              <w:spacing w:line="276" w:lineRule="auto"/>
              <w:rPr>
                <w:rFonts w:ascii="Arial" w:hAnsi="Arial"/>
              </w:rPr>
            </w:pPr>
            <w:r w:rsidRPr="004227B7">
              <w:rPr>
                <w:rFonts w:ascii="Arial" w:hAnsi="Arial"/>
              </w:rPr>
              <w:t>6m</w:t>
            </w:r>
            <w:r w:rsidRPr="004227B7">
              <w:rPr>
                <w:rFonts w:ascii="Arial" w:hAnsi="Arial"/>
                <w:position w:val="6"/>
                <w:sz w:val="16"/>
                <w:szCs w:val="14"/>
              </w:rPr>
              <w:t>3</w:t>
            </w:r>
            <w:r w:rsidRPr="004227B7">
              <w:rPr>
                <w:rFonts w:ascii="Arial" w:hAnsi="Arial"/>
                <w:szCs w:val="14"/>
              </w:rPr>
              <w:t xml:space="preserve"> </w:t>
            </w:r>
            <w:r w:rsidRPr="004227B7">
              <w:rPr>
                <w:rFonts w:ascii="Arial" w:hAnsi="Arial"/>
              </w:rPr>
              <w:t>Quick Change Body (QCB) Pre wet spreaders with DIN plates</w:t>
            </w:r>
          </w:p>
        </w:tc>
        <w:tc>
          <w:tcPr>
            <w:tcW w:w="3487" w:type="dxa"/>
          </w:tcPr>
          <w:p w:rsidR="00464E27" w:rsidRPr="004227B7" w:rsidRDefault="00C35F30" w:rsidP="007971C2">
            <w:pPr>
              <w:tabs>
                <w:tab w:val="num" w:pos="720"/>
              </w:tabs>
              <w:autoSpaceDE w:val="0"/>
              <w:autoSpaceDN w:val="0"/>
              <w:adjustRightInd w:val="0"/>
              <w:spacing w:line="276" w:lineRule="auto"/>
              <w:jc w:val="center"/>
              <w:rPr>
                <w:rFonts w:ascii="Arial" w:hAnsi="Arial"/>
              </w:rPr>
            </w:pPr>
            <w:r w:rsidRPr="004227B7">
              <w:rPr>
                <w:rFonts w:ascii="Arial" w:hAnsi="Arial"/>
              </w:rPr>
              <w:t>6</w:t>
            </w:r>
          </w:p>
        </w:tc>
      </w:tr>
      <w:tr w:rsidR="00464E27" w:rsidRPr="004227B7" w:rsidTr="00943BBC">
        <w:tc>
          <w:tcPr>
            <w:tcW w:w="4876" w:type="dxa"/>
          </w:tcPr>
          <w:p w:rsidR="00464E27" w:rsidRPr="004227B7" w:rsidRDefault="00464E27" w:rsidP="007971C2">
            <w:pPr>
              <w:tabs>
                <w:tab w:val="num" w:pos="720"/>
              </w:tabs>
              <w:autoSpaceDE w:val="0"/>
              <w:autoSpaceDN w:val="0"/>
              <w:adjustRightInd w:val="0"/>
              <w:spacing w:line="276" w:lineRule="auto"/>
              <w:rPr>
                <w:rFonts w:ascii="Arial" w:hAnsi="Arial"/>
              </w:rPr>
            </w:pPr>
            <w:r w:rsidRPr="004227B7">
              <w:rPr>
                <w:rFonts w:ascii="Arial" w:hAnsi="Arial"/>
              </w:rPr>
              <w:t>9m</w:t>
            </w:r>
            <w:r w:rsidRPr="004227B7">
              <w:rPr>
                <w:rFonts w:ascii="Arial" w:hAnsi="Arial"/>
                <w:position w:val="6"/>
                <w:sz w:val="16"/>
                <w:szCs w:val="14"/>
              </w:rPr>
              <w:t>3</w:t>
            </w:r>
            <w:r w:rsidRPr="004227B7">
              <w:rPr>
                <w:rFonts w:ascii="Arial" w:hAnsi="Arial"/>
                <w:szCs w:val="14"/>
              </w:rPr>
              <w:t xml:space="preserve"> </w:t>
            </w:r>
            <w:r w:rsidRPr="004227B7">
              <w:rPr>
                <w:rFonts w:ascii="Arial" w:hAnsi="Arial"/>
              </w:rPr>
              <w:t xml:space="preserve">Pre wet spreader </w:t>
            </w:r>
            <w:r w:rsidR="00C35F30" w:rsidRPr="004227B7">
              <w:rPr>
                <w:rFonts w:ascii="Arial" w:hAnsi="Arial"/>
              </w:rPr>
              <w:t>with DIN plates</w:t>
            </w:r>
          </w:p>
        </w:tc>
        <w:tc>
          <w:tcPr>
            <w:tcW w:w="3487" w:type="dxa"/>
          </w:tcPr>
          <w:p w:rsidR="00464E27" w:rsidRPr="004227B7" w:rsidRDefault="00C35F30" w:rsidP="007971C2">
            <w:pPr>
              <w:tabs>
                <w:tab w:val="num" w:pos="720"/>
              </w:tabs>
              <w:autoSpaceDE w:val="0"/>
              <w:autoSpaceDN w:val="0"/>
              <w:adjustRightInd w:val="0"/>
              <w:spacing w:line="276" w:lineRule="auto"/>
              <w:jc w:val="center"/>
              <w:rPr>
                <w:rFonts w:ascii="Arial" w:hAnsi="Arial"/>
              </w:rPr>
            </w:pPr>
            <w:r w:rsidRPr="004227B7">
              <w:rPr>
                <w:rFonts w:ascii="Arial" w:hAnsi="Arial"/>
              </w:rPr>
              <w:t>5</w:t>
            </w:r>
          </w:p>
        </w:tc>
      </w:tr>
      <w:tr w:rsidR="00464E27" w:rsidRPr="004227B7" w:rsidTr="00943BBC">
        <w:tc>
          <w:tcPr>
            <w:tcW w:w="4876" w:type="dxa"/>
          </w:tcPr>
          <w:p w:rsidR="00464E27" w:rsidRPr="004227B7" w:rsidRDefault="00C35F30" w:rsidP="007971C2">
            <w:pPr>
              <w:tabs>
                <w:tab w:val="num" w:pos="720"/>
              </w:tabs>
              <w:autoSpaceDE w:val="0"/>
              <w:autoSpaceDN w:val="0"/>
              <w:adjustRightInd w:val="0"/>
              <w:spacing w:line="276" w:lineRule="auto"/>
              <w:rPr>
                <w:rFonts w:ascii="Arial" w:hAnsi="Arial"/>
              </w:rPr>
            </w:pPr>
            <w:r w:rsidRPr="004227B7">
              <w:rPr>
                <w:rFonts w:ascii="Arial" w:hAnsi="Arial"/>
              </w:rPr>
              <w:t>3.5</w:t>
            </w:r>
            <w:r w:rsidR="000D071D" w:rsidRPr="004227B7">
              <w:rPr>
                <w:rFonts w:ascii="Arial" w:hAnsi="Arial"/>
              </w:rPr>
              <w:t>t Dry spreader</w:t>
            </w:r>
          </w:p>
        </w:tc>
        <w:tc>
          <w:tcPr>
            <w:tcW w:w="3487" w:type="dxa"/>
          </w:tcPr>
          <w:p w:rsidR="00464E27" w:rsidRPr="004227B7" w:rsidRDefault="00047846" w:rsidP="007971C2">
            <w:pPr>
              <w:tabs>
                <w:tab w:val="num" w:pos="720"/>
              </w:tabs>
              <w:autoSpaceDE w:val="0"/>
              <w:autoSpaceDN w:val="0"/>
              <w:adjustRightInd w:val="0"/>
              <w:spacing w:line="276" w:lineRule="auto"/>
              <w:jc w:val="center"/>
              <w:rPr>
                <w:rFonts w:ascii="Arial" w:hAnsi="Arial"/>
              </w:rPr>
            </w:pPr>
            <w:r>
              <w:rPr>
                <w:rFonts w:ascii="Arial" w:hAnsi="Arial"/>
              </w:rPr>
              <w:t>2</w:t>
            </w:r>
          </w:p>
        </w:tc>
      </w:tr>
      <w:tr w:rsidR="000D071D" w:rsidRPr="004227B7" w:rsidTr="00943BBC">
        <w:tc>
          <w:tcPr>
            <w:tcW w:w="4876" w:type="dxa"/>
          </w:tcPr>
          <w:p w:rsidR="000D071D" w:rsidRPr="004227B7" w:rsidRDefault="00C35F30" w:rsidP="007971C2">
            <w:pPr>
              <w:tabs>
                <w:tab w:val="num" w:pos="720"/>
              </w:tabs>
              <w:autoSpaceDE w:val="0"/>
              <w:autoSpaceDN w:val="0"/>
              <w:adjustRightInd w:val="0"/>
              <w:spacing w:line="276" w:lineRule="auto"/>
              <w:rPr>
                <w:rFonts w:ascii="Arial" w:hAnsi="Arial"/>
              </w:rPr>
            </w:pPr>
            <w:r w:rsidRPr="004227B7">
              <w:rPr>
                <w:rFonts w:ascii="Arial" w:hAnsi="Arial"/>
              </w:rPr>
              <w:t>1.5t demountable body</w:t>
            </w:r>
          </w:p>
        </w:tc>
        <w:tc>
          <w:tcPr>
            <w:tcW w:w="3487" w:type="dxa"/>
          </w:tcPr>
          <w:p w:rsidR="000D071D" w:rsidRPr="004227B7" w:rsidRDefault="000D071D" w:rsidP="007971C2">
            <w:pPr>
              <w:tabs>
                <w:tab w:val="num" w:pos="720"/>
              </w:tabs>
              <w:autoSpaceDE w:val="0"/>
              <w:autoSpaceDN w:val="0"/>
              <w:adjustRightInd w:val="0"/>
              <w:spacing w:line="276" w:lineRule="auto"/>
              <w:jc w:val="center"/>
              <w:rPr>
                <w:rFonts w:ascii="Arial" w:hAnsi="Arial"/>
              </w:rPr>
            </w:pPr>
            <w:r w:rsidRPr="004227B7">
              <w:rPr>
                <w:rFonts w:ascii="Arial" w:hAnsi="Arial"/>
              </w:rPr>
              <w:t>1</w:t>
            </w:r>
          </w:p>
        </w:tc>
      </w:tr>
      <w:tr w:rsidR="00281534" w:rsidRPr="004227B7" w:rsidTr="00943BBC">
        <w:tc>
          <w:tcPr>
            <w:tcW w:w="4876" w:type="dxa"/>
          </w:tcPr>
          <w:p w:rsidR="00281534" w:rsidRPr="004227B7" w:rsidRDefault="00281534" w:rsidP="007971C2">
            <w:pPr>
              <w:tabs>
                <w:tab w:val="num" w:pos="720"/>
              </w:tabs>
              <w:autoSpaceDE w:val="0"/>
              <w:autoSpaceDN w:val="0"/>
              <w:adjustRightInd w:val="0"/>
              <w:spacing w:line="276" w:lineRule="auto"/>
              <w:rPr>
                <w:rFonts w:ascii="Arial" w:hAnsi="Arial"/>
              </w:rPr>
            </w:pPr>
            <w:r w:rsidRPr="004227B7">
              <w:rPr>
                <w:rFonts w:ascii="Arial" w:hAnsi="Arial"/>
              </w:rPr>
              <w:t>Snow Ploughs</w:t>
            </w:r>
          </w:p>
        </w:tc>
        <w:tc>
          <w:tcPr>
            <w:tcW w:w="3487" w:type="dxa"/>
          </w:tcPr>
          <w:p w:rsidR="00281534" w:rsidRPr="004227B7" w:rsidRDefault="00281534" w:rsidP="007971C2">
            <w:pPr>
              <w:tabs>
                <w:tab w:val="num" w:pos="720"/>
              </w:tabs>
              <w:autoSpaceDE w:val="0"/>
              <w:autoSpaceDN w:val="0"/>
              <w:adjustRightInd w:val="0"/>
              <w:spacing w:line="276" w:lineRule="auto"/>
              <w:jc w:val="center"/>
              <w:rPr>
                <w:rFonts w:ascii="Arial" w:hAnsi="Arial"/>
              </w:rPr>
            </w:pPr>
            <w:r w:rsidRPr="004227B7">
              <w:rPr>
                <w:rFonts w:ascii="Arial" w:hAnsi="Arial"/>
              </w:rPr>
              <w:t>40</w:t>
            </w:r>
          </w:p>
        </w:tc>
      </w:tr>
      <w:tr w:rsidR="00281534" w:rsidRPr="004227B7" w:rsidTr="00943BBC">
        <w:tc>
          <w:tcPr>
            <w:tcW w:w="4876" w:type="dxa"/>
          </w:tcPr>
          <w:p w:rsidR="00281534" w:rsidRPr="004227B7" w:rsidRDefault="00281534" w:rsidP="007971C2">
            <w:pPr>
              <w:tabs>
                <w:tab w:val="num" w:pos="720"/>
              </w:tabs>
              <w:autoSpaceDE w:val="0"/>
              <w:autoSpaceDN w:val="0"/>
              <w:adjustRightInd w:val="0"/>
              <w:spacing w:line="276" w:lineRule="auto"/>
              <w:rPr>
                <w:rFonts w:ascii="Arial" w:hAnsi="Arial"/>
              </w:rPr>
            </w:pPr>
            <w:r w:rsidRPr="004227B7">
              <w:rPr>
                <w:rFonts w:ascii="Arial" w:hAnsi="Arial"/>
              </w:rPr>
              <w:t>Salt Spreader</w:t>
            </w:r>
          </w:p>
        </w:tc>
        <w:tc>
          <w:tcPr>
            <w:tcW w:w="3487" w:type="dxa"/>
          </w:tcPr>
          <w:p w:rsidR="00281534" w:rsidRPr="004227B7" w:rsidRDefault="00281534" w:rsidP="007971C2">
            <w:pPr>
              <w:tabs>
                <w:tab w:val="num" w:pos="720"/>
              </w:tabs>
              <w:autoSpaceDE w:val="0"/>
              <w:autoSpaceDN w:val="0"/>
              <w:adjustRightInd w:val="0"/>
              <w:spacing w:line="276" w:lineRule="auto"/>
              <w:jc w:val="center"/>
              <w:rPr>
                <w:rFonts w:ascii="Arial" w:hAnsi="Arial"/>
              </w:rPr>
            </w:pPr>
            <w:r w:rsidRPr="004227B7">
              <w:rPr>
                <w:rFonts w:ascii="Arial" w:hAnsi="Arial"/>
              </w:rPr>
              <w:t>15</w:t>
            </w:r>
            <w:r w:rsidR="00C35F30" w:rsidRPr="004227B7">
              <w:rPr>
                <w:rFonts w:ascii="Arial" w:hAnsi="Arial"/>
              </w:rPr>
              <w:t xml:space="preserve"> </w:t>
            </w:r>
            <w:r w:rsidR="00500D27" w:rsidRPr="004227B7">
              <w:rPr>
                <w:rFonts w:ascii="Arial" w:hAnsi="Arial"/>
              </w:rPr>
              <w:t xml:space="preserve">(Kier) </w:t>
            </w:r>
            <w:r w:rsidR="00C35F30" w:rsidRPr="004227B7">
              <w:rPr>
                <w:rFonts w:ascii="Arial" w:hAnsi="Arial"/>
              </w:rPr>
              <w:t>+ 50 (B,D&amp;P)</w:t>
            </w:r>
          </w:p>
        </w:tc>
      </w:tr>
      <w:tr w:rsidR="00281534" w:rsidRPr="004227B7" w:rsidTr="00943BBC">
        <w:tc>
          <w:tcPr>
            <w:tcW w:w="4876" w:type="dxa"/>
          </w:tcPr>
          <w:p w:rsidR="00281534" w:rsidRPr="004227B7" w:rsidRDefault="00281534" w:rsidP="007971C2">
            <w:pPr>
              <w:tabs>
                <w:tab w:val="num" w:pos="720"/>
              </w:tabs>
              <w:autoSpaceDE w:val="0"/>
              <w:autoSpaceDN w:val="0"/>
              <w:adjustRightInd w:val="0"/>
              <w:spacing w:line="276" w:lineRule="auto"/>
              <w:rPr>
                <w:rFonts w:ascii="Arial" w:hAnsi="Arial"/>
              </w:rPr>
            </w:pPr>
            <w:r w:rsidRPr="004227B7">
              <w:rPr>
                <w:rFonts w:ascii="Arial" w:hAnsi="Arial"/>
              </w:rPr>
              <w:t>Depot loading shovels</w:t>
            </w:r>
          </w:p>
        </w:tc>
        <w:tc>
          <w:tcPr>
            <w:tcW w:w="3487" w:type="dxa"/>
          </w:tcPr>
          <w:p w:rsidR="00281534" w:rsidRPr="004227B7" w:rsidRDefault="00281534" w:rsidP="007971C2">
            <w:pPr>
              <w:tabs>
                <w:tab w:val="num" w:pos="720"/>
              </w:tabs>
              <w:autoSpaceDE w:val="0"/>
              <w:autoSpaceDN w:val="0"/>
              <w:adjustRightInd w:val="0"/>
              <w:spacing w:line="276" w:lineRule="auto"/>
              <w:jc w:val="center"/>
              <w:rPr>
                <w:rFonts w:ascii="Arial" w:hAnsi="Arial"/>
              </w:rPr>
            </w:pPr>
            <w:r w:rsidRPr="004227B7">
              <w:rPr>
                <w:rFonts w:ascii="Arial" w:hAnsi="Arial"/>
              </w:rPr>
              <w:t>4</w:t>
            </w:r>
          </w:p>
        </w:tc>
      </w:tr>
      <w:tr w:rsidR="00281534" w:rsidRPr="004227B7" w:rsidTr="00943BBC">
        <w:tc>
          <w:tcPr>
            <w:tcW w:w="4876" w:type="dxa"/>
          </w:tcPr>
          <w:p w:rsidR="00281534" w:rsidRPr="004227B7" w:rsidRDefault="00281534" w:rsidP="007971C2">
            <w:pPr>
              <w:tabs>
                <w:tab w:val="num" w:pos="720"/>
              </w:tabs>
              <w:autoSpaceDE w:val="0"/>
              <w:autoSpaceDN w:val="0"/>
              <w:adjustRightInd w:val="0"/>
              <w:spacing w:line="276" w:lineRule="auto"/>
              <w:rPr>
                <w:rFonts w:ascii="Arial" w:hAnsi="Arial"/>
              </w:rPr>
            </w:pPr>
            <w:r w:rsidRPr="004227B7">
              <w:rPr>
                <w:rFonts w:ascii="Arial" w:hAnsi="Arial"/>
              </w:rPr>
              <w:t>SCC ploughs with farmers</w:t>
            </w:r>
          </w:p>
        </w:tc>
        <w:tc>
          <w:tcPr>
            <w:tcW w:w="3487" w:type="dxa"/>
          </w:tcPr>
          <w:p w:rsidR="00281534" w:rsidRPr="004227B7" w:rsidRDefault="00281534" w:rsidP="007971C2">
            <w:pPr>
              <w:tabs>
                <w:tab w:val="num" w:pos="720"/>
              </w:tabs>
              <w:autoSpaceDE w:val="0"/>
              <w:autoSpaceDN w:val="0"/>
              <w:adjustRightInd w:val="0"/>
              <w:spacing w:line="276" w:lineRule="auto"/>
              <w:jc w:val="center"/>
              <w:rPr>
                <w:rFonts w:ascii="Arial" w:hAnsi="Arial"/>
              </w:rPr>
            </w:pPr>
            <w:r w:rsidRPr="004227B7">
              <w:rPr>
                <w:rFonts w:ascii="Arial" w:hAnsi="Arial"/>
              </w:rPr>
              <w:t>31</w:t>
            </w:r>
          </w:p>
        </w:tc>
      </w:tr>
    </w:tbl>
    <w:p w:rsidR="00F15515" w:rsidRPr="004227B7" w:rsidRDefault="00F15515" w:rsidP="007971C2">
      <w:pPr>
        <w:tabs>
          <w:tab w:val="num" w:pos="720"/>
        </w:tabs>
        <w:spacing w:line="276" w:lineRule="auto"/>
        <w:jc w:val="both"/>
        <w:rPr>
          <w:rFonts w:ascii="Arial" w:hAnsi="Arial"/>
        </w:rPr>
      </w:pPr>
      <w:r w:rsidRPr="004227B7">
        <w:rPr>
          <w:rFonts w:ascii="Arial" w:hAnsi="Arial"/>
        </w:rPr>
        <w:tab/>
        <w:t>(B, D&amp;P) – Borough, District &amp; Parish</w:t>
      </w:r>
    </w:p>
    <w:p w:rsidR="00464E27" w:rsidRPr="004227B7" w:rsidRDefault="00464E27" w:rsidP="007971C2">
      <w:pPr>
        <w:tabs>
          <w:tab w:val="num" w:pos="720"/>
        </w:tabs>
        <w:spacing w:line="276" w:lineRule="auto"/>
        <w:ind w:left="709" w:hanging="709"/>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All front line vehicles are fitted with GPS tracking facilities. The records from each gritting run are to be collated with the salting return sheets and </w:t>
      </w:r>
      <w:r w:rsidR="00836DE9">
        <w:rPr>
          <w:rFonts w:ascii="Arial" w:hAnsi="Arial"/>
        </w:rPr>
        <w:t>stored on Roadzone</w:t>
      </w:r>
      <w:r w:rsidRPr="004227B7">
        <w:rPr>
          <w:rFonts w:ascii="Arial" w:hAnsi="Arial"/>
        </w:rPr>
        <w:t xml:space="preserve"> for retention and future audit</w:t>
      </w:r>
      <w:r w:rsidR="00836DE9">
        <w:rPr>
          <w:rFonts w:ascii="Arial" w:hAnsi="Arial"/>
        </w:rPr>
        <w:t xml:space="preserve"> by SCC</w:t>
      </w:r>
      <w:r w:rsidRPr="004227B7">
        <w:rPr>
          <w:rFonts w:ascii="Arial" w:hAnsi="Arial"/>
        </w:rPr>
        <w:t xml:space="preserve"> as necessary.</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The County normally expects spreading vehicles to be single manned but during severe weather, snow clearing or when dense fog persists, two-man operation may be required.</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All spreaders and ploughs will be available for use during the entire winter service season.  The calibration and service of all plant and equipment will be completed prior to the start date of the winter season.</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After each period of use and at least once every 24 hours, whether in constant use or not, each vehicle and associated piece of equipment will be thoroughly washed to remove any trace of salt or brine.</w:t>
      </w:r>
    </w:p>
    <w:p w:rsidR="006B788C" w:rsidRPr="004227B7" w:rsidRDefault="006B788C" w:rsidP="007971C2">
      <w:pPr>
        <w:tabs>
          <w:tab w:val="num" w:pos="720"/>
        </w:tabs>
        <w:spacing w:line="276" w:lineRule="auto"/>
        <w:jc w:val="both"/>
        <w:rPr>
          <w:rFonts w:ascii="Arial" w:hAnsi="Arial"/>
          <w:b/>
          <w:color w:val="000080"/>
          <w:sz w:val="24"/>
        </w:rPr>
      </w:pPr>
    </w:p>
    <w:p w:rsidR="00464E27" w:rsidRPr="004227B7" w:rsidRDefault="00464E27" w:rsidP="007971C2">
      <w:pPr>
        <w:tabs>
          <w:tab w:val="num" w:pos="720"/>
        </w:tabs>
        <w:spacing w:line="276" w:lineRule="auto"/>
        <w:ind w:firstLine="709"/>
        <w:jc w:val="both"/>
        <w:rPr>
          <w:rFonts w:ascii="Arial" w:hAnsi="Arial"/>
          <w:b/>
          <w:color w:val="000080"/>
          <w:sz w:val="24"/>
        </w:rPr>
      </w:pPr>
      <w:r w:rsidRPr="004227B7">
        <w:rPr>
          <w:rFonts w:ascii="Arial" w:hAnsi="Arial"/>
          <w:b/>
          <w:color w:val="000080"/>
          <w:sz w:val="24"/>
        </w:rPr>
        <w:t>Saturator Contingency Planning</w:t>
      </w:r>
    </w:p>
    <w:p w:rsidR="00464E27" w:rsidRPr="004227B7" w:rsidRDefault="00464E27" w:rsidP="007971C2">
      <w:pPr>
        <w:tabs>
          <w:tab w:val="num" w:pos="720"/>
        </w:tabs>
        <w:spacing w:line="276" w:lineRule="auto"/>
        <w:ind w:firstLine="709"/>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The County is committed to a completely pre-wet precautionary salting operation. There are four brine producing saturators located at the Bagshot, Godstone, Merrow</w:t>
      </w:r>
      <w:r w:rsidR="00C543D5" w:rsidRPr="004227B7">
        <w:rPr>
          <w:rFonts w:ascii="Arial" w:hAnsi="Arial"/>
        </w:rPr>
        <w:t xml:space="preserve"> and</w:t>
      </w:r>
      <w:r w:rsidRPr="004227B7">
        <w:rPr>
          <w:rFonts w:ascii="Arial" w:hAnsi="Arial"/>
        </w:rPr>
        <w:t xml:space="preserve"> Witley depots. </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As with all mechanical equipment, the units are subject to operational wear and failure of component parts. Operation, maintenance and repairs will be undertaken during </w:t>
      </w:r>
      <w:r w:rsidR="000861FF" w:rsidRPr="004227B7">
        <w:rPr>
          <w:rFonts w:ascii="Arial" w:hAnsi="Arial"/>
        </w:rPr>
        <w:t>the season by Kie</w:t>
      </w:r>
      <w:r w:rsidR="00A779FE" w:rsidRPr="004227B7">
        <w:rPr>
          <w:rFonts w:ascii="Arial" w:hAnsi="Arial"/>
        </w:rPr>
        <w:t>r</w:t>
      </w:r>
      <w:r w:rsidRPr="004227B7">
        <w:rPr>
          <w:rFonts w:ascii="Arial" w:hAnsi="Arial"/>
        </w:rPr>
        <w:t>.</w:t>
      </w:r>
    </w:p>
    <w:p w:rsidR="00C35F30" w:rsidRPr="004227B7" w:rsidRDefault="00C35F30" w:rsidP="007971C2">
      <w:pPr>
        <w:tabs>
          <w:tab w:val="num" w:pos="1440"/>
        </w:tabs>
        <w:spacing w:line="276" w:lineRule="auto"/>
        <w:ind w:left="709"/>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I</w:t>
      </w:r>
      <w:r w:rsidR="00985625" w:rsidRPr="004227B7">
        <w:rPr>
          <w:rFonts w:ascii="Arial" w:hAnsi="Arial"/>
        </w:rPr>
        <w:t>t</w:t>
      </w:r>
      <w:r w:rsidR="00465ACD" w:rsidRPr="004227B7">
        <w:rPr>
          <w:rFonts w:ascii="Arial" w:hAnsi="Arial"/>
        </w:rPr>
        <w:t xml:space="preserve"> is noted that approximately 7</w:t>
      </w:r>
      <w:r w:rsidR="00985625" w:rsidRPr="004227B7">
        <w:rPr>
          <w:rFonts w:ascii="Arial" w:hAnsi="Arial"/>
        </w:rPr>
        <w:t>0</w:t>
      </w:r>
      <w:r w:rsidRPr="004227B7">
        <w:rPr>
          <w:rFonts w:ascii="Arial" w:hAnsi="Arial"/>
        </w:rPr>
        <w:t xml:space="preserve">% of the brine tank capacity on the spreaders is used to complete the routes. In order to provide greater operational resilience in all vehicles brine tanks are to be fully replenished by the Service Provider at the conclusion of a spreading run so the tanks have sufficient </w:t>
      </w:r>
      <w:r w:rsidR="00465ACD" w:rsidRPr="004227B7">
        <w:rPr>
          <w:rFonts w:ascii="Arial" w:hAnsi="Arial"/>
        </w:rPr>
        <w:t>reserve</w:t>
      </w:r>
      <w:r w:rsidRPr="004227B7">
        <w:rPr>
          <w:rFonts w:ascii="Arial" w:hAnsi="Arial"/>
        </w:rPr>
        <w:t xml:space="preserve">. In these circumstances additional time is allowed to deal with any power failure or saturator plant breakdown without any immediate, direct operational effect. </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Brine is not corrosive to the polypropylene material used for the spreader tanks so prolonged storage is not a problem and the majority of plant malfunctions should be repaired on a permanent or temporary basis within 48 hours.</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0"/>
          <w:numId w:val="3"/>
        </w:numPr>
        <w:tabs>
          <w:tab w:val="clear" w:pos="360"/>
          <w:tab w:val="num" w:pos="720"/>
        </w:tabs>
        <w:spacing w:line="276" w:lineRule="auto"/>
        <w:jc w:val="both"/>
        <w:rPr>
          <w:rFonts w:ascii="Arial" w:hAnsi="Arial"/>
          <w:b/>
          <w:color w:val="000080"/>
          <w:sz w:val="28"/>
        </w:rPr>
      </w:pPr>
      <w:r w:rsidRPr="004227B7">
        <w:rPr>
          <w:rFonts w:ascii="Arial" w:hAnsi="Arial"/>
          <w:b/>
          <w:color w:val="000080"/>
          <w:sz w:val="28"/>
        </w:rPr>
        <w:t>SALT</w:t>
      </w:r>
    </w:p>
    <w:p w:rsidR="00464E27" w:rsidRPr="004227B7" w:rsidRDefault="00464E27" w:rsidP="007971C2">
      <w:pPr>
        <w:tabs>
          <w:tab w:val="num" w:pos="720"/>
        </w:tabs>
        <w:spacing w:line="276" w:lineRule="auto"/>
        <w:jc w:val="both"/>
        <w:rPr>
          <w:rFonts w:ascii="Arial" w:hAnsi="Arial"/>
          <w:sz w:val="24"/>
        </w:rPr>
      </w:pPr>
    </w:p>
    <w:p w:rsidR="00464E27" w:rsidRPr="004227B7" w:rsidRDefault="009B13B5" w:rsidP="007971C2">
      <w:pPr>
        <w:numPr>
          <w:ilvl w:val="1"/>
          <w:numId w:val="3"/>
        </w:numPr>
        <w:tabs>
          <w:tab w:val="clear" w:pos="360"/>
          <w:tab w:val="num" w:pos="720"/>
          <w:tab w:val="num" w:pos="1440"/>
        </w:tabs>
        <w:spacing w:line="276" w:lineRule="auto"/>
        <w:ind w:left="709" w:hanging="709"/>
        <w:jc w:val="both"/>
        <w:rPr>
          <w:rFonts w:ascii="Arial" w:hAnsi="Arial"/>
          <w:szCs w:val="22"/>
        </w:rPr>
      </w:pPr>
      <w:r>
        <w:rPr>
          <w:rFonts w:ascii="Arial" w:hAnsi="Arial"/>
          <w:szCs w:val="22"/>
        </w:rPr>
        <w:t>Surrey hold a</w:t>
      </w:r>
      <w:r w:rsidR="00464E27" w:rsidRPr="004227B7">
        <w:rPr>
          <w:rFonts w:ascii="Arial" w:hAnsi="Arial"/>
          <w:szCs w:val="22"/>
        </w:rPr>
        <w:t xml:space="preserve"> pre season total </w:t>
      </w:r>
      <w:r>
        <w:rPr>
          <w:rFonts w:ascii="Arial" w:hAnsi="Arial"/>
          <w:szCs w:val="22"/>
        </w:rPr>
        <w:t>of</w:t>
      </w:r>
      <w:r w:rsidR="00464E27" w:rsidRPr="004227B7">
        <w:rPr>
          <w:rFonts w:ascii="Arial" w:hAnsi="Arial"/>
          <w:szCs w:val="22"/>
        </w:rPr>
        <w:t xml:space="preserve"> approximately 16,000t</w:t>
      </w:r>
      <w:r>
        <w:rPr>
          <w:rFonts w:ascii="Arial" w:hAnsi="Arial"/>
          <w:szCs w:val="22"/>
        </w:rPr>
        <w:t xml:space="preserve"> ahead of the 2016/17 season</w:t>
      </w:r>
      <w:r w:rsidR="00464E27" w:rsidRPr="004227B7">
        <w:rPr>
          <w:rFonts w:ascii="Arial" w:hAnsi="Arial"/>
          <w:szCs w:val="22"/>
        </w:rPr>
        <w:t xml:space="preserve">. </w:t>
      </w:r>
      <w:r w:rsidR="00CD7AC7" w:rsidRPr="004227B7">
        <w:rPr>
          <w:rFonts w:ascii="Arial" w:hAnsi="Arial"/>
          <w:szCs w:val="22"/>
        </w:rPr>
        <w:t>Through</w:t>
      </w:r>
      <w:r w:rsidR="005129AA" w:rsidRPr="004227B7">
        <w:rPr>
          <w:rFonts w:ascii="Arial" w:hAnsi="Arial"/>
          <w:szCs w:val="22"/>
        </w:rPr>
        <w:t xml:space="preserve"> </w:t>
      </w:r>
      <w:r w:rsidR="002829E1" w:rsidRPr="004227B7">
        <w:rPr>
          <w:rFonts w:ascii="Arial" w:hAnsi="Arial"/>
          <w:szCs w:val="22"/>
        </w:rPr>
        <w:t>Compass Minerals</w:t>
      </w:r>
      <w:r w:rsidR="00464E27" w:rsidRPr="004227B7">
        <w:rPr>
          <w:rFonts w:ascii="Arial" w:hAnsi="Arial"/>
          <w:szCs w:val="22"/>
        </w:rPr>
        <w:t xml:space="preserve"> stock control monitoring system deliveries are automatically released as stocks are used. By maintaining stock levels the impact of any national shortage will be reduced</w:t>
      </w:r>
      <w:r w:rsidR="00AB578C">
        <w:rPr>
          <w:rFonts w:ascii="Arial" w:hAnsi="Arial"/>
          <w:szCs w:val="22"/>
        </w:rPr>
        <w:t>.</w:t>
      </w:r>
      <w:r w:rsidR="00464E27" w:rsidRPr="004227B7">
        <w:rPr>
          <w:rFonts w:ascii="Arial" w:hAnsi="Arial"/>
          <w:szCs w:val="22"/>
        </w:rPr>
        <w:t xml:space="preserve"> </w:t>
      </w:r>
    </w:p>
    <w:p w:rsidR="00DB1A43" w:rsidRPr="004227B7" w:rsidRDefault="00DB1A43" w:rsidP="007971C2">
      <w:pPr>
        <w:tabs>
          <w:tab w:val="num" w:pos="1440"/>
        </w:tabs>
        <w:spacing w:line="276" w:lineRule="auto"/>
        <w:ind w:left="709"/>
        <w:jc w:val="both"/>
        <w:rPr>
          <w:rFonts w:ascii="Arial" w:hAnsi="Arial"/>
          <w:szCs w:val="22"/>
        </w:rPr>
      </w:pPr>
    </w:p>
    <w:p w:rsidR="00DB1A43" w:rsidRPr="00B35183" w:rsidRDefault="00DB1A43" w:rsidP="007971C2">
      <w:pPr>
        <w:numPr>
          <w:ilvl w:val="1"/>
          <w:numId w:val="3"/>
        </w:numPr>
        <w:tabs>
          <w:tab w:val="clear" w:pos="360"/>
          <w:tab w:val="num" w:pos="720"/>
          <w:tab w:val="num" w:pos="1440"/>
        </w:tabs>
        <w:spacing w:line="276" w:lineRule="auto"/>
        <w:ind w:left="709" w:hanging="709"/>
        <w:jc w:val="both"/>
        <w:rPr>
          <w:rFonts w:ascii="Arial" w:hAnsi="Arial"/>
          <w:szCs w:val="22"/>
        </w:rPr>
      </w:pPr>
      <w:r w:rsidRPr="00B35183">
        <w:rPr>
          <w:rFonts w:ascii="Arial" w:hAnsi="Arial"/>
          <w:szCs w:val="22"/>
        </w:rPr>
        <w:t>The following table summarises salt stocks and their distribution across highway depots: -</w:t>
      </w:r>
    </w:p>
    <w:p w:rsidR="00B35183" w:rsidRDefault="00B35183" w:rsidP="007971C2">
      <w:pPr>
        <w:pStyle w:val="Header"/>
        <w:spacing w:line="276" w:lineRule="auto"/>
        <w:rPr>
          <w:rFonts w:ascii="Arial" w:hAnsi="Arial" w:cs="Arial"/>
          <w:sz w:val="22"/>
          <w:szCs w:val="22"/>
        </w:rPr>
      </w:pPr>
    </w:p>
    <w:tbl>
      <w:tblPr>
        <w:tblStyle w:val="TableGrid1"/>
        <w:tblpPr w:leftFromText="180" w:rightFromText="180" w:vertAnchor="text" w:horzAnchor="margin" w:tblpY="117"/>
        <w:tblW w:w="0" w:type="auto"/>
        <w:shd w:val="clear" w:color="auto" w:fill="FFFFFF" w:themeFill="background1"/>
        <w:tblLook w:val="04A0" w:firstRow="1" w:lastRow="0" w:firstColumn="1" w:lastColumn="0" w:noHBand="0" w:noVBand="1"/>
      </w:tblPr>
      <w:tblGrid>
        <w:gridCol w:w="1727"/>
        <w:gridCol w:w="2219"/>
        <w:gridCol w:w="2977"/>
        <w:gridCol w:w="2091"/>
      </w:tblGrid>
      <w:tr w:rsidR="00431749" w:rsidRPr="002F0BE6" w:rsidTr="00431749">
        <w:trPr>
          <w:trHeight w:val="275"/>
        </w:trPr>
        <w:tc>
          <w:tcPr>
            <w:tcW w:w="1727" w:type="dxa"/>
            <w:shd w:val="clear" w:color="auto" w:fill="FFFFFF" w:themeFill="background1"/>
          </w:tcPr>
          <w:p w:rsidR="00431749" w:rsidRPr="00431749" w:rsidRDefault="00431749" w:rsidP="00431749">
            <w:pPr>
              <w:contextualSpacing/>
              <w:jc w:val="center"/>
              <w:rPr>
                <w:rFonts w:asciiTheme="minorHAnsi" w:hAnsiTheme="minorHAnsi" w:cstheme="minorHAnsi"/>
                <w:b/>
                <w:szCs w:val="22"/>
              </w:rPr>
            </w:pPr>
            <w:r w:rsidRPr="00431749">
              <w:rPr>
                <w:rFonts w:asciiTheme="minorHAnsi" w:hAnsiTheme="minorHAnsi" w:cstheme="minorHAnsi"/>
                <w:b/>
                <w:szCs w:val="22"/>
              </w:rPr>
              <w:t>DEPOT</w:t>
            </w:r>
          </w:p>
        </w:tc>
        <w:tc>
          <w:tcPr>
            <w:tcW w:w="2219" w:type="dxa"/>
            <w:shd w:val="clear" w:color="auto" w:fill="FFFFFF" w:themeFill="background1"/>
          </w:tcPr>
          <w:p w:rsidR="00431749" w:rsidRPr="00431749" w:rsidRDefault="00431749" w:rsidP="00431749">
            <w:pPr>
              <w:contextualSpacing/>
              <w:jc w:val="center"/>
              <w:rPr>
                <w:rFonts w:asciiTheme="minorHAnsi" w:hAnsiTheme="minorHAnsi" w:cstheme="minorHAnsi"/>
                <w:b/>
                <w:szCs w:val="22"/>
              </w:rPr>
            </w:pPr>
            <w:r w:rsidRPr="00431749">
              <w:rPr>
                <w:rFonts w:asciiTheme="minorHAnsi" w:hAnsiTheme="minorHAnsi" w:cstheme="minorHAnsi"/>
                <w:b/>
                <w:szCs w:val="22"/>
              </w:rPr>
              <w:t>No. P1 ROUTES</w:t>
            </w:r>
          </w:p>
        </w:tc>
        <w:tc>
          <w:tcPr>
            <w:tcW w:w="2977" w:type="dxa"/>
            <w:shd w:val="clear" w:color="auto" w:fill="FFFFFF" w:themeFill="background1"/>
          </w:tcPr>
          <w:p w:rsidR="00431749" w:rsidRPr="00431749" w:rsidRDefault="00431749" w:rsidP="00431749">
            <w:pPr>
              <w:contextualSpacing/>
              <w:jc w:val="center"/>
              <w:rPr>
                <w:rFonts w:asciiTheme="minorHAnsi" w:hAnsiTheme="minorHAnsi" w:cstheme="minorHAnsi"/>
                <w:b/>
                <w:szCs w:val="22"/>
              </w:rPr>
            </w:pPr>
            <w:r w:rsidRPr="00431749">
              <w:rPr>
                <w:rFonts w:asciiTheme="minorHAnsi" w:hAnsiTheme="minorHAnsi" w:cstheme="minorHAnsi"/>
                <w:b/>
                <w:szCs w:val="22"/>
              </w:rPr>
              <w:t>SATURATOR CAPACITY (litres)</w:t>
            </w:r>
          </w:p>
        </w:tc>
        <w:tc>
          <w:tcPr>
            <w:tcW w:w="2091" w:type="dxa"/>
            <w:shd w:val="clear" w:color="auto" w:fill="FFFFFF" w:themeFill="background1"/>
          </w:tcPr>
          <w:p w:rsidR="00431749" w:rsidRPr="00431749" w:rsidRDefault="00431749" w:rsidP="00431749">
            <w:pPr>
              <w:contextualSpacing/>
              <w:jc w:val="center"/>
              <w:rPr>
                <w:rFonts w:asciiTheme="minorHAnsi" w:hAnsiTheme="minorHAnsi" w:cstheme="minorHAnsi"/>
                <w:b/>
                <w:szCs w:val="22"/>
              </w:rPr>
            </w:pPr>
            <w:r w:rsidRPr="00431749">
              <w:rPr>
                <w:rFonts w:asciiTheme="minorHAnsi" w:hAnsiTheme="minorHAnsi" w:cstheme="minorHAnsi"/>
                <w:b/>
                <w:szCs w:val="22"/>
              </w:rPr>
              <w:t>SALT STOCK (Tonnes)</w:t>
            </w:r>
          </w:p>
        </w:tc>
      </w:tr>
      <w:tr w:rsidR="00431749" w:rsidRPr="002F0BE6" w:rsidTr="00431749">
        <w:trPr>
          <w:trHeight w:val="266"/>
        </w:trPr>
        <w:tc>
          <w:tcPr>
            <w:tcW w:w="172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Merrow</w:t>
            </w:r>
          </w:p>
        </w:tc>
        <w:tc>
          <w:tcPr>
            <w:tcW w:w="2219"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13</w:t>
            </w:r>
          </w:p>
        </w:tc>
        <w:tc>
          <w:tcPr>
            <w:tcW w:w="297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 xml:space="preserve">12,000 </w:t>
            </w:r>
          </w:p>
        </w:tc>
        <w:tc>
          <w:tcPr>
            <w:tcW w:w="2091" w:type="dxa"/>
            <w:shd w:val="clear" w:color="auto" w:fill="FFFFFF" w:themeFill="background1"/>
          </w:tcPr>
          <w:p w:rsidR="00431749" w:rsidRPr="002F0BE6" w:rsidRDefault="00431749" w:rsidP="00431749">
            <w:pPr>
              <w:contextualSpacing/>
              <w:jc w:val="center"/>
              <w:rPr>
                <w:rFonts w:asciiTheme="minorHAnsi" w:hAnsiTheme="minorHAnsi" w:cstheme="minorHAnsi"/>
                <w:b/>
                <w:szCs w:val="22"/>
              </w:rPr>
            </w:pPr>
            <w:r w:rsidRPr="002F0BE6">
              <w:rPr>
                <w:rFonts w:asciiTheme="minorHAnsi" w:hAnsiTheme="minorHAnsi" w:cstheme="minorHAnsi"/>
                <w:b/>
                <w:szCs w:val="22"/>
              </w:rPr>
              <w:t>5,750</w:t>
            </w:r>
          </w:p>
        </w:tc>
      </w:tr>
      <w:tr w:rsidR="00431749" w:rsidRPr="002F0BE6" w:rsidTr="00431749">
        <w:tc>
          <w:tcPr>
            <w:tcW w:w="172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Godstone</w:t>
            </w:r>
          </w:p>
        </w:tc>
        <w:tc>
          <w:tcPr>
            <w:tcW w:w="2219"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11</w:t>
            </w:r>
          </w:p>
        </w:tc>
        <w:tc>
          <w:tcPr>
            <w:tcW w:w="297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 xml:space="preserve">12,000 </w:t>
            </w:r>
          </w:p>
        </w:tc>
        <w:tc>
          <w:tcPr>
            <w:tcW w:w="2091" w:type="dxa"/>
            <w:shd w:val="clear" w:color="auto" w:fill="FFFFFF" w:themeFill="background1"/>
          </w:tcPr>
          <w:p w:rsidR="00431749" w:rsidRPr="002F0BE6" w:rsidRDefault="00431749" w:rsidP="00431749">
            <w:pPr>
              <w:contextualSpacing/>
              <w:jc w:val="center"/>
              <w:rPr>
                <w:rFonts w:asciiTheme="minorHAnsi" w:hAnsiTheme="minorHAnsi" w:cstheme="minorHAnsi"/>
                <w:b/>
                <w:szCs w:val="22"/>
              </w:rPr>
            </w:pPr>
            <w:r w:rsidRPr="002F0BE6">
              <w:rPr>
                <w:rFonts w:asciiTheme="minorHAnsi" w:hAnsiTheme="minorHAnsi" w:cstheme="minorHAnsi"/>
                <w:b/>
                <w:szCs w:val="22"/>
              </w:rPr>
              <w:t>4,000</w:t>
            </w:r>
          </w:p>
        </w:tc>
      </w:tr>
      <w:tr w:rsidR="00431749" w:rsidRPr="002F0BE6" w:rsidTr="00431749">
        <w:tc>
          <w:tcPr>
            <w:tcW w:w="172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Bagshot</w:t>
            </w:r>
          </w:p>
        </w:tc>
        <w:tc>
          <w:tcPr>
            <w:tcW w:w="2219"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6</w:t>
            </w:r>
          </w:p>
        </w:tc>
        <w:tc>
          <w:tcPr>
            <w:tcW w:w="297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 xml:space="preserve">12,000 </w:t>
            </w:r>
          </w:p>
        </w:tc>
        <w:tc>
          <w:tcPr>
            <w:tcW w:w="2091" w:type="dxa"/>
            <w:shd w:val="clear" w:color="auto" w:fill="FFFFFF" w:themeFill="background1"/>
          </w:tcPr>
          <w:p w:rsidR="00431749" w:rsidRPr="002F0BE6" w:rsidRDefault="00431749" w:rsidP="00431749">
            <w:pPr>
              <w:contextualSpacing/>
              <w:jc w:val="center"/>
              <w:rPr>
                <w:rFonts w:asciiTheme="minorHAnsi" w:hAnsiTheme="minorHAnsi" w:cstheme="minorHAnsi"/>
                <w:b/>
                <w:szCs w:val="22"/>
              </w:rPr>
            </w:pPr>
            <w:r w:rsidRPr="002F0BE6">
              <w:rPr>
                <w:rFonts w:asciiTheme="minorHAnsi" w:hAnsiTheme="minorHAnsi" w:cstheme="minorHAnsi"/>
                <w:b/>
                <w:szCs w:val="22"/>
              </w:rPr>
              <w:t>3,500</w:t>
            </w:r>
          </w:p>
        </w:tc>
      </w:tr>
      <w:tr w:rsidR="00431749" w:rsidRPr="002F0BE6" w:rsidTr="00431749">
        <w:tc>
          <w:tcPr>
            <w:tcW w:w="172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Witley</w:t>
            </w:r>
          </w:p>
        </w:tc>
        <w:tc>
          <w:tcPr>
            <w:tcW w:w="2219"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5</w:t>
            </w:r>
          </w:p>
        </w:tc>
        <w:tc>
          <w:tcPr>
            <w:tcW w:w="297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 xml:space="preserve">12,000 </w:t>
            </w:r>
          </w:p>
        </w:tc>
        <w:tc>
          <w:tcPr>
            <w:tcW w:w="2091" w:type="dxa"/>
            <w:shd w:val="clear" w:color="auto" w:fill="FFFFFF" w:themeFill="background1"/>
          </w:tcPr>
          <w:p w:rsidR="00431749" w:rsidRPr="002F0BE6" w:rsidRDefault="00431749" w:rsidP="00431749">
            <w:pPr>
              <w:contextualSpacing/>
              <w:jc w:val="center"/>
              <w:rPr>
                <w:rFonts w:asciiTheme="minorHAnsi" w:hAnsiTheme="minorHAnsi" w:cstheme="minorHAnsi"/>
                <w:b/>
                <w:szCs w:val="22"/>
              </w:rPr>
            </w:pPr>
            <w:r w:rsidRPr="002F0BE6">
              <w:rPr>
                <w:rFonts w:asciiTheme="minorHAnsi" w:hAnsiTheme="minorHAnsi" w:cstheme="minorHAnsi"/>
                <w:b/>
                <w:szCs w:val="22"/>
              </w:rPr>
              <w:t>1,800</w:t>
            </w:r>
          </w:p>
        </w:tc>
      </w:tr>
      <w:tr w:rsidR="00431749" w:rsidRPr="002F0BE6" w:rsidTr="00431749">
        <w:tc>
          <w:tcPr>
            <w:tcW w:w="172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Beare Green</w:t>
            </w:r>
          </w:p>
        </w:tc>
        <w:tc>
          <w:tcPr>
            <w:tcW w:w="2219"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NA</w:t>
            </w:r>
          </w:p>
        </w:tc>
        <w:tc>
          <w:tcPr>
            <w:tcW w:w="297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NA</w:t>
            </w:r>
          </w:p>
        </w:tc>
        <w:tc>
          <w:tcPr>
            <w:tcW w:w="2091" w:type="dxa"/>
            <w:shd w:val="clear" w:color="auto" w:fill="FFFFFF" w:themeFill="background1"/>
          </w:tcPr>
          <w:p w:rsidR="00431749" w:rsidRPr="002F0BE6" w:rsidRDefault="00431749" w:rsidP="00431749">
            <w:pPr>
              <w:contextualSpacing/>
              <w:jc w:val="center"/>
              <w:rPr>
                <w:rFonts w:asciiTheme="minorHAnsi" w:hAnsiTheme="minorHAnsi" w:cstheme="minorHAnsi"/>
                <w:b/>
                <w:szCs w:val="22"/>
              </w:rPr>
            </w:pPr>
            <w:r w:rsidRPr="002F0BE6">
              <w:rPr>
                <w:rFonts w:asciiTheme="minorHAnsi" w:hAnsiTheme="minorHAnsi" w:cstheme="minorHAnsi"/>
                <w:b/>
                <w:szCs w:val="22"/>
              </w:rPr>
              <w:t>950</w:t>
            </w:r>
          </w:p>
        </w:tc>
      </w:tr>
      <w:tr w:rsidR="00431749" w:rsidRPr="002F0BE6" w:rsidTr="00431749">
        <w:tc>
          <w:tcPr>
            <w:tcW w:w="172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Total</w:t>
            </w:r>
          </w:p>
        </w:tc>
        <w:tc>
          <w:tcPr>
            <w:tcW w:w="2219"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35</w:t>
            </w:r>
          </w:p>
        </w:tc>
        <w:tc>
          <w:tcPr>
            <w:tcW w:w="2977" w:type="dxa"/>
            <w:shd w:val="clear" w:color="auto" w:fill="FFFFFF" w:themeFill="background1"/>
          </w:tcPr>
          <w:p w:rsidR="00431749" w:rsidRPr="002F0BE6" w:rsidRDefault="00431749" w:rsidP="00431749">
            <w:pPr>
              <w:contextualSpacing/>
              <w:jc w:val="center"/>
              <w:rPr>
                <w:rFonts w:asciiTheme="minorHAnsi" w:hAnsiTheme="minorHAnsi" w:cstheme="minorHAnsi"/>
                <w:szCs w:val="22"/>
              </w:rPr>
            </w:pPr>
            <w:r w:rsidRPr="002F0BE6">
              <w:rPr>
                <w:rFonts w:asciiTheme="minorHAnsi" w:hAnsiTheme="minorHAnsi" w:cstheme="minorHAnsi"/>
                <w:szCs w:val="22"/>
              </w:rPr>
              <w:t xml:space="preserve">48,000 </w:t>
            </w:r>
          </w:p>
        </w:tc>
        <w:tc>
          <w:tcPr>
            <w:tcW w:w="2091" w:type="dxa"/>
            <w:shd w:val="clear" w:color="auto" w:fill="FFFFFF" w:themeFill="background1"/>
          </w:tcPr>
          <w:p w:rsidR="00431749" w:rsidRPr="002F0BE6" w:rsidRDefault="00431749" w:rsidP="00431749">
            <w:pPr>
              <w:contextualSpacing/>
              <w:jc w:val="center"/>
              <w:rPr>
                <w:rFonts w:asciiTheme="minorHAnsi" w:hAnsiTheme="minorHAnsi" w:cstheme="minorHAnsi"/>
                <w:b/>
                <w:szCs w:val="22"/>
              </w:rPr>
            </w:pPr>
            <w:r w:rsidRPr="002F0BE6">
              <w:rPr>
                <w:rFonts w:asciiTheme="minorHAnsi" w:hAnsiTheme="minorHAnsi" w:cstheme="minorHAnsi"/>
                <w:b/>
                <w:szCs w:val="22"/>
              </w:rPr>
              <w:t>16,000</w:t>
            </w:r>
          </w:p>
        </w:tc>
      </w:tr>
    </w:tbl>
    <w:p w:rsidR="00B35183" w:rsidRPr="004227B7" w:rsidRDefault="00B35183" w:rsidP="007971C2">
      <w:pPr>
        <w:pStyle w:val="Header"/>
        <w:spacing w:line="276" w:lineRule="auto"/>
        <w:rPr>
          <w:rFonts w:ascii="Arial" w:hAnsi="Arial" w:cs="Arial"/>
          <w:sz w:val="22"/>
          <w:szCs w:val="22"/>
        </w:rPr>
      </w:pPr>
    </w:p>
    <w:p w:rsidR="00DB1A43" w:rsidRPr="004227B7" w:rsidRDefault="00DB1A43" w:rsidP="007971C2">
      <w:pPr>
        <w:tabs>
          <w:tab w:val="num" w:pos="1440"/>
        </w:tabs>
        <w:spacing w:line="276" w:lineRule="auto"/>
        <w:jc w:val="both"/>
        <w:rPr>
          <w:rFonts w:ascii="Arial" w:hAnsi="Arial"/>
          <w:szCs w:val="22"/>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szCs w:val="22"/>
        </w:rPr>
      </w:pPr>
      <w:r w:rsidRPr="004227B7">
        <w:rPr>
          <w:rFonts w:ascii="Arial" w:hAnsi="Arial"/>
          <w:szCs w:val="22"/>
        </w:rPr>
        <w:t>Salt stocks will be maintained at the maximum level that storage permits through the peak season until mid February when stocks will be allowed to run down to a minimum of 8,000t (equivalent of 6 days of continuous salting)</w:t>
      </w:r>
      <w:r w:rsidRPr="004227B7">
        <w:rPr>
          <w:rFonts w:ascii="Arial" w:hAnsi="Arial"/>
          <w:bCs/>
          <w:szCs w:val="22"/>
          <w:lang w:eastAsia="en-GB"/>
        </w:rPr>
        <w:t xml:space="preserve">, to enable stock rotation, prior to receipt of new </w:t>
      </w:r>
      <w:r w:rsidR="00C543D5" w:rsidRPr="004227B7">
        <w:rPr>
          <w:rFonts w:ascii="Arial" w:hAnsi="Arial"/>
          <w:szCs w:val="22"/>
        </w:rPr>
        <w:t>supplies.</w:t>
      </w:r>
    </w:p>
    <w:p w:rsidR="00464E27" w:rsidRPr="004227B7" w:rsidRDefault="00464E27" w:rsidP="007971C2">
      <w:pPr>
        <w:tabs>
          <w:tab w:val="num" w:pos="720"/>
        </w:tabs>
        <w:spacing w:line="276" w:lineRule="auto"/>
        <w:ind w:left="709" w:hanging="709"/>
        <w:jc w:val="both"/>
        <w:rPr>
          <w:rFonts w:ascii="Arial" w:hAnsi="Arial"/>
          <w:szCs w:val="22"/>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szCs w:val="22"/>
        </w:rPr>
      </w:pPr>
      <w:r w:rsidRPr="004227B7">
        <w:rPr>
          <w:rFonts w:ascii="Arial" w:hAnsi="Arial"/>
          <w:szCs w:val="22"/>
        </w:rPr>
        <w:t>However, it is recognised that national demands may result in no further significant deliveries being received by highway aut</w:t>
      </w:r>
      <w:r w:rsidR="00101B34" w:rsidRPr="004227B7">
        <w:rPr>
          <w:rFonts w:ascii="Arial" w:hAnsi="Arial"/>
          <w:szCs w:val="22"/>
        </w:rPr>
        <w:t xml:space="preserve">horities for the remainder of </w:t>
      </w:r>
      <w:r w:rsidR="00C543D5" w:rsidRPr="004227B7">
        <w:rPr>
          <w:rFonts w:ascii="Arial" w:hAnsi="Arial"/>
          <w:szCs w:val="22"/>
        </w:rPr>
        <w:t>20</w:t>
      </w:r>
      <w:r w:rsidR="00751F68" w:rsidRPr="004227B7">
        <w:rPr>
          <w:rFonts w:ascii="Arial" w:hAnsi="Arial"/>
          <w:szCs w:val="22"/>
        </w:rPr>
        <w:t>1</w:t>
      </w:r>
      <w:r w:rsidR="003336D6">
        <w:rPr>
          <w:rFonts w:ascii="Arial" w:hAnsi="Arial"/>
          <w:szCs w:val="22"/>
        </w:rPr>
        <w:t>6</w:t>
      </w:r>
      <w:r w:rsidR="00751F68" w:rsidRPr="004227B7">
        <w:rPr>
          <w:rFonts w:ascii="Arial" w:hAnsi="Arial"/>
          <w:szCs w:val="22"/>
        </w:rPr>
        <w:t>/1</w:t>
      </w:r>
      <w:r w:rsidR="003336D6">
        <w:rPr>
          <w:rFonts w:ascii="Arial" w:hAnsi="Arial"/>
          <w:szCs w:val="22"/>
        </w:rPr>
        <w:t>7</w:t>
      </w:r>
      <w:r w:rsidRPr="004227B7">
        <w:rPr>
          <w:rFonts w:ascii="Arial" w:hAnsi="Arial"/>
          <w:szCs w:val="22"/>
        </w:rPr>
        <w:t xml:space="preserve"> and </w:t>
      </w:r>
      <w:r w:rsidR="00C543D5" w:rsidRPr="004227B7">
        <w:rPr>
          <w:rFonts w:ascii="Arial" w:hAnsi="Arial"/>
          <w:szCs w:val="22"/>
        </w:rPr>
        <w:t>‘</w:t>
      </w:r>
      <w:r w:rsidRPr="004227B7">
        <w:rPr>
          <w:rFonts w:ascii="Arial" w:hAnsi="Arial"/>
          <w:szCs w:val="22"/>
        </w:rPr>
        <w:t>Salt Cell</w:t>
      </w:r>
      <w:r w:rsidR="00C543D5" w:rsidRPr="004227B7">
        <w:rPr>
          <w:rFonts w:ascii="Arial" w:hAnsi="Arial"/>
          <w:szCs w:val="22"/>
        </w:rPr>
        <w:t>’</w:t>
      </w:r>
      <w:r w:rsidRPr="004227B7">
        <w:rPr>
          <w:rFonts w:ascii="Arial" w:hAnsi="Arial"/>
          <w:szCs w:val="22"/>
        </w:rPr>
        <w:t xml:space="preserve"> operation could be implemented by </w:t>
      </w:r>
      <w:r w:rsidR="00C543D5" w:rsidRPr="004227B7">
        <w:rPr>
          <w:rFonts w:ascii="Arial" w:hAnsi="Arial"/>
          <w:szCs w:val="22"/>
        </w:rPr>
        <w:t xml:space="preserve">the </w:t>
      </w:r>
      <w:r w:rsidRPr="004227B7">
        <w:rPr>
          <w:rFonts w:ascii="Arial" w:hAnsi="Arial"/>
          <w:szCs w:val="22"/>
        </w:rPr>
        <w:t xml:space="preserve">Government. The </w:t>
      </w:r>
      <w:r w:rsidR="00C543D5" w:rsidRPr="004227B7">
        <w:rPr>
          <w:rFonts w:ascii="Arial" w:hAnsi="Arial"/>
          <w:szCs w:val="22"/>
        </w:rPr>
        <w:t>‘</w:t>
      </w:r>
      <w:r w:rsidRPr="004227B7">
        <w:rPr>
          <w:rFonts w:ascii="Arial" w:hAnsi="Arial"/>
          <w:szCs w:val="22"/>
        </w:rPr>
        <w:t>Salt Cell</w:t>
      </w:r>
      <w:r w:rsidR="00C543D5" w:rsidRPr="004227B7">
        <w:rPr>
          <w:rFonts w:ascii="Arial" w:hAnsi="Arial"/>
          <w:szCs w:val="22"/>
        </w:rPr>
        <w:t>’</w:t>
      </w:r>
      <w:r w:rsidRPr="004227B7">
        <w:rPr>
          <w:rFonts w:ascii="Arial" w:hAnsi="Arial"/>
          <w:szCs w:val="22"/>
        </w:rPr>
        <w:t xml:space="preserve"> formulae has previously disadvantaged Surrey as a council which conserves salt stocks while rewarding other authorities who do not conserve or who may operate less efficiently.</w:t>
      </w:r>
      <w:r w:rsidR="005129AA" w:rsidRPr="004227B7">
        <w:rPr>
          <w:rFonts w:ascii="Arial" w:hAnsi="Arial"/>
          <w:szCs w:val="22"/>
        </w:rPr>
        <w:t xml:space="preserve"> Orders can be sourced from abroad but this is more expensive and not the preferred option.</w:t>
      </w:r>
    </w:p>
    <w:p w:rsidR="00464E27" w:rsidRPr="004227B7" w:rsidRDefault="00464E27" w:rsidP="007971C2">
      <w:pPr>
        <w:tabs>
          <w:tab w:val="num" w:pos="720"/>
        </w:tabs>
        <w:spacing w:line="276" w:lineRule="auto"/>
        <w:ind w:left="709" w:hanging="709"/>
        <w:jc w:val="both"/>
        <w:rPr>
          <w:rFonts w:ascii="Arial" w:hAnsi="Arial"/>
          <w:szCs w:val="22"/>
        </w:rPr>
      </w:pPr>
    </w:p>
    <w:p w:rsidR="00464E27" w:rsidRPr="004227B7" w:rsidRDefault="00464E27" w:rsidP="007971C2">
      <w:pPr>
        <w:tabs>
          <w:tab w:val="num" w:pos="720"/>
        </w:tabs>
        <w:spacing w:line="276" w:lineRule="auto"/>
        <w:ind w:firstLine="709"/>
        <w:jc w:val="both"/>
        <w:rPr>
          <w:rFonts w:ascii="Arial" w:hAnsi="Arial"/>
          <w:szCs w:val="22"/>
        </w:rPr>
      </w:pPr>
      <w:r w:rsidRPr="004227B7">
        <w:rPr>
          <w:rFonts w:ascii="Arial" w:hAnsi="Arial"/>
          <w:b/>
          <w:color w:val="000080"/>
          <w:sz w:val="24"/>
        </w:rPr>
        <w:t>Salting Methods</w:t>
      </w:r>
    </w:p>
    <w:p w:rsidR="00464E27" w:rsidRPr="004227B7" w:rsidRDefault="00464E27" w:rsidP="007971C2">
      <w:pPr>
        <w:tabs>
          <w:tab w:val="num" w:pos="720"/>
        </w:tabs>
        <w:spacing w:line="276" w:lineRule="auto"/>
        <w:jc w:val="both"/>
        <w:rPr>
          <w:rFonts w:ascii="Arial" w:hAnsi="Arial"/>
          <w:szCs w:val="22"/>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The primary precautionary salting operation is undertaken through the application of “pre-wet” salt. This process uses a brine solution comprising 30% salt and 70% water that is pre-mixed in purpose built brine ‘saturators’. The brine solution is then stored in tanks on the spreading vehicles and mixed with dry salt on the spreader plate at a ratio of 30% brine and 70% salt.</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The advantage of this treatment method</w:t>
      </w:r>
      <w:r w:rsidR="00C543D5" w:rsidRPr="004227B7">
        <w:rPr>
          <w:rFonts w:ascii="Arial" w:hAnsi="Arial"/>
        </w:rPr>
        <w:t>,</w:t>
      </w:r>
      <w:r w:rsidRPr="004227B7">
        <w:rPr>
          <w:rFonts w:ascii="Arial" w:hAnsi="Arial"/>
        </w:rPr>
        <w:t xml:space="preserve"> with its partial dilution at </w:t>
      </w:r>
      <w:r w:rsidR="00C543D5" w:rsidRPr="004227B7">
        <w:rPr>
          <w:rFonts w:ascii="Arial" w:hAnsi="Arial"/>
        </w:rPr>
        <w:t xml:space="preserve">the </w:t>
      </w:r>
      <w:r w:rsidRPr="004227B7">
        <w:rPr>
          <w:rFonts w:ascii="Arial" w:hAnsi="Arial"/>
        </w:rPr>
        <w:t>point of application</w:t>
      </w:r>
      <w:r w:rsidR="00C543D5" w:rsidRPr="004227B7">
        <w:rPr>
          <w:rFonts w:ascii="Arial" w:hAnsi="Arial"/>
        </w:rPr>
        <w:t>,</w:t>
      </w:r>
      <w:r w:rsidRPr="004227B7">
        <w:rPr>
          <w:rFonts w:ascii="Arial" w:hAnsi="Arial"/>
        </w:rPr>
        <w:t xml:space="preserve"> </w:t>
      </w:r>
      <w:r w:rsidR="00C543D5" w:rsidRPr="004227B7">
        <w:rPr>
          <w:rFonts w:ascii="Arial" w:hAnsi="Arial"/>
        </w:rPr>
        <w:t>is</w:t>
      </w:r>
      <w:r w:rsidRPr="004227B7">
        <w:rPr>
          <w:rFonts w:ascii="Arial" w:hAnsi="Arial"/>
        </w:rPr>
        <w:t xml:space="preserve"> the immediate de-icing action that takes place on contact with the road surface. There are also significant environmental benefits as the salt solution adheres to the road surface and doesn’t tend to ‘bounce’ during the spreading operation so having less effect on adjacent verges and buildings and also passing vehicles.</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 xml:space="preserve">Surrey will again use 6mm salt during the </w:t>
      </w:r>
      <w:r w:rsidR="00625A1A">
        <w:rPr>
          <w:rFonts w:ascii="Arial" w:hAnsi="Arial"/>
        </w:rPr>
        <w:t>2016/17</w:t>
      </w:r>
      <w:r w:rsidRPr="004227B7">
        <w:rPr>
          <w:rFonts w:ascii="Arial" w:hAnsi="Arial"/>
        </w:rPr>
        <w:t xml:space="preserve"> winter season in its 35 frontline, pre-wet spreaders, each dedicated to a pre-defined precautionary salting route.</w:t>
      </w:r>
    </w:p>
    <w:p w:rsidR="00E67F8C" w:rsidRPr="004227B7" w:rsidRDefault="00E67F8C" w:rsidP="007971C2">
      <w:pPr>
        <w:tabs>
          <w:tab w:val="num" w:pos="1440"/>
        </w:tabs>
        <w:spacing w:line="276" w:lineRule="auto"/>
        <w:ind w:left="709"/>
        <w:jc w:val="both"/>
        <w:rPr>
          <w:rFonts w:ascii="Arial" w:hAnsi="Arial"/>
        </w:rPr>
      </w:pPr>
    </w:p>
    <w:p w:rsidR="00464E27" w:rsidRPr="004227B7" w:rsidRDefault="00464E27" w:rsidP="007971C2">
      <w:pPr>
        <w:tabs>
          <w:tab w:val="num" w:pos="720"/>
        </w:tabs>
        <w:spacing w:line="276" w:lineRule="auto"/>
        <w:ind w:left="709"/>
        <w:jc w:val="both"/>
        <w:rPr>
          <w:rFonts w:ascii="Arial" w:hAnsi="Arial"/>
          <w:b/>
          <w:color w:val="000080"/>
        </w:rPr>
      </w:pPr>
      <w:r w:rsidRPr="004227B7">
        <w:rPr>
          <w:rFonts w:ascii="Arial" w:hAnsi="Arial"/>
          <w:b/>
          <w:color w:val="000080"/>
        </w:rPr>
        <w:t>Residual Grit and Sand</w:t>
      </w:r>
    </w:p>
    <w:p w:rsidR="00464E27" w:rsidRPr="004227B7" w:rsidRDefault="00464E27" w:rsidP="007971C2">
      <w:pPr>
        <w:tabs>
          <w:tab w:val="num" w:pos="720"/>
        </w:tabs>
        <w:spacing w:line="276" w:lineRule="auto"/>
        <w:ind w:left="709"/>
        <w:jc w:val="both"/>
        <w:rPr>
          <w:rFonts w:ascii="Arial" w:hAnsi="Arial"/>
          <w:b/>
          <w:sz w:val="24"/>
        </w:rPr>
      </w:pPr>
    </w:p>
    <w:p w:rsidR="00464E27" w:rsidRPr="004227B7" w:rsidRDefault="00464E27" w:rsidP="007971C2">
      <w:pPr>
        <w:numPr>
          <w:ilvl w:val="1"/>
          <w:numId w:val="3"/>
        </w:numPr>
        <w:tabs>
          <w:tab w:val="clear" w:pos="360"/>
          <w:tab w:val="num" w:pos="720"/>
          <w:tab w:val="num" w:pos="1440"/>
        </w:tabs>
        <w:spacing w:line="276" w:lineRule="auto"/>
        <w:ind w:left="709" w:hanging="709"/>
        <w:jc w:val="both"/>
        <w:rPr>
          <w:rFonts w:ascii="Arial" w:hAnsi="Arial"/>
        </w:rPr>
      </w:pPr>
      <w:r w:rsidRPr="004227B7">
        <w:rPr>
          <w:rFonts w:ascii="Arial" w:hAnsi="Arial"/>
        </w:rPr>
        <w:t>During severe winter weather events large quantities of grit and sand may be spread on the network to comply with the County’s duty to maintain the highway in a safe condition. Once these materials have served their purpose they could be considered to be litter under the terms of the Environmental Protection Act, particularly where they remain in sufficient quantities.  However, spreading grit is considered to be a legitimate and reasonable duty of the Highway Authority and, therefore, not actionable under the terms of the legislation.  It is thus the responsibility of the relevant District Council to clear these materials as part of their street cleansing duties.  However, there will be circumstances where residual grit and sand cause potentially hazardous conditions, for example:</w:t>
      </w:r>
    </w:p>
    <w:p w:rsidR="00464E27" w:rsidRPr="004227B7" w:rsidRDefault="00464E27" w:rsidP="007971C2">
      <w:pPr>
        <w:tabs>
          <w:tab w:val="num" w:pos="720"/>
        </w:tabs>
        <w:spacing w:line="276" w:lineRule="auto"/>
        <w:jc w:val="both"/>
        <w:rPr>
          <w:rFonts w:ascii="Arial" w:hAnsi="Arial"/>
        </w:rPr>
      </w:pPr>
    </w:p>
    <w:p w:rsidR="00464E27" w:rsidRPr="004227B7" w:rsidRDefault="00B44380" w:rsidP="007971C2">
      <w:pPr>
        <w:tabs>
          <w:tab w:val="num" w:pos="720"/>
        </w:tabs>
        <w:spacing w:line="276" w:lineRule="auto"/>
        <w:ind w:left="1134" w:hanging="425"/>
        <w:jc w:val="both"/>
        <w:rPr>
          <w:rFonts w:ascii="Arial" w:hAnsi="Arial"/>
        </w:rPr>
      </w:pPr>
      <w:r w:rsidRPr="004227B7">
        <w:rPr>
          <w:rFonts w:ascii="Arial" w:hAnsi="Arial"/>
        </w:rPr>
        <w:fldChar w:fldCharType="begin"/>
      </w:r>
      <w:r w:rsidR="00464E27" w:rsidRPr="004227B7">
        <w:rPr>
          <w:rFonts w:ascii="Arial" w:hAnsi="Arial"/>
        </w:rPr>
        <w:instrText>SYMBOL 183 \f "Symbol" \s 10 \h</w:instrText>
      </w:r>
      <w:r w:rsidRPr="004227B7">
        <w:rPr>
          <w:rFonts w:ascii="Arial" w:hAnsi="Arial"/>
        </w:rPr>
        <w:fldChar w:fldCharType="end"/>
      </w:r>
      <w:r w:rsidR="00464E27" w:rsidRPr="004227B7">
        <w:rPr>
          <w:rFonts w:ascii="Arial" w:hAnsi="Arial"/>
        </w:rPr>
        <w:tab/>
        <w:t>On slopes to footways with high pedestrian use</w:t>
      </w:r>
    </w:p>
    <w:p w:rsidR="00464E27" w:rsidRPr="004227B7" w:rsidRDefault="00B44380" w:rsidP="007971C2">
      <w:pPr>
        <w:tabs>
          <w:tab w:val="num" w:pos="720"/>
        </w:tabs>
        <w:spacing w:line="276" w:lineRule="auto"/>
        <w:ind w:left="1134" w:hanging="425"/>
        <w:jc w:val="both"/>
        <w:rPr>
          <w:rFonts w:ascii="Arial" w:hAnsi="Arial"/>
        </w:rPr>
      </w:pPr>
      <w:r w:rsidRPr="004227B7">
        <w:rPr>
          <w:rFonts w:ascii="Arial" w:hAnsi="Arial"/>
        </w:rPr>
        <w:fldChar w:fldCharType="begin"/>
      </w:r>
      <w:r w:rsidR="00464E27" w:rsidRPr="004227B7">
        <w:rPr>
          <w:rFonts w:ascii="Arial" w:hAnsi="Arial"/>
        </w:rPr>
        <w:instrText>SYMBOL 183 \f "Symbol" \s 10 \h</w:instrText>
      </w:r>
      <w:r w:rsidRPr="004227B7">
        <w:rPr>
          <w:rFonts w:ascii="Arial" w:hAnsi="Arial"/>
        </w:rPr>
        <w:fldChar w:fldCharType="end"/>
      </w:r>
      <w:r w:rsidR="00464E27" w:rsidRPr="004227B7">
        <w:rPr>
          <w:rFonts w:ascii="Arial" w:hAnsi="Arial"/>
        </w:rPr>
        <w:tab/>
        <w:t xml:space="preserve">When significant local spillages have occurred during spreading </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tabs>
          <w:tab w:val="num" w:pos="720"/>
        </w:tabs>
        <w:spacing w:line="276" w:lineRule="auto"/>
        <w:ind w:left="720"/>
        <w:jc w:val="both"/>
        <w:rPr>
          <w:rFonts w:ascii="Arial" w:hAnsi="Arial"/>
        </w:rPr>
      </w:pPr>
      <w:r w:rsidRPr="004227B7">
        <w:rPr>
          <w:rFonts w:ascii="Arial" w:hAnsi="Arial"/>
        </w:rPr>
        <w:t>These excessive amounts of material should be removed as part of the Highway Winter Service function.</w:t>
      </w:r>
    </w:p>
    <w:p w:rsidR="00464E27" w:rsidRPr="004227B7" w:rsidRDefault="00464E27" w:rsidP="007971C2">
      <w:pPr>
        <w:tabs>
          <w:tab w:val="num" w:pos="720"/>
        </w:tabs>
        <w:spacing w:line="276" w:lineRule="auto"/>
        <w:jc w:val="both"/>
        <w:rPr>
          <w:rFonts w:ascii="Arial" w:hAnsi="Arial"/>
          <w:b/>
          <w:color w:val="000080"/>
          <w:sz w:val="28"/>
        </w:rPr>
      </w:pPr>
    </w:p>
    <w:p w:rsidR="00464E27" w:rsidRDefault="00464E27" w:rsidP="007971C2">
      <w:pPr>
        <w:numPr>
          <w:ilvl w:val="0"/>
          <w:numId w:val="3"/>
        </w:numPr>
        <w:tabs>
          <w:tab w:val="clear" w:pos="360"/>
          <w:tab w:val="num" w:pos="720"/>
        </w:tabs>
        <w:spacing w:line="276" w:lineRule="auto"/>
        <w:jc w:val="both"/>
        <w:rPr>
          <w:rFonts w:ascii="Arial" w:hAnsi="Arial"/>
          <w:b/>
          <w:color w:val="000080"/>
          <w:sz w:val="28"/>
        </w:rPr>
      </w:pPr>
      <w:r w:rsidRPr="004227B7">
        <w:rPr>
          <w:rFonts w:ascii="Arial" w:hAnsi="Arial"/>
          <w:b/>
          <w:color w:val="000080"/>
          <w:sz w:val="28"/>
        </w:rPr>
        <w:t>BUDGETS</w:t>
      </w:r>
    </w:p>
    <w:p w:rsidR="00787265" w:rsidRPr="004227B7" w:rsidRDefault="00787265" w:rsidP="00787265">
      <w:pPr>
        <w:spacing w:line="276" w:lineRule="auto"/>
        <w:ind w:left="360"/>
        <w:jc w:val="both"/>
        <w:rPr>
          <w:rFonts w:ascii="Arial" w:hAnsi="Arial"/>
          <w:b/>
          <w:color w:val="000080"/>
          <w:sz w:val="28"/>
        </w:rPr>
      </w:pPr>
    </w:p>
    <w:p w:rsidR="00787265" w:rsidRPr="00787265" w:rsidRDefault="00787265" w:rsidP="00787265">
      <w:pPr>
        <w:numPr>
          <w:ilvl w:val="1"/>
          <w:numId w:val="3"/>
        </w:numPr>
        <w:spacing w:line="276" w:lineRule="auto"/>
        <w:jc w:val="both"/>
        <w:rPr>
          <w:rFonts w:ascii="Arial" w:hAnsi="Arial"/>
        </w:rPr>
      </w:pPr>
      <w:r w:rsidRPr="00A372E5">
        <w:rPr>
          <w:rFonts w:ascii="Arial" w:hAnsi="Arial"/>
        </w:rPr>
        <w:t>A budget of £2.324m has been allocated for the 16/17 winter service provision</w:t>
      </w:r>
    </w:p>
    <w:p w:rsidR="00787265" w:rsidRPr="004227B7" w:rsidRDefault="00787265" w:rsidP="00787265">
      <w:pPr>
        <w:tabs>
          <w:tab w:val="num" w:pos="1440"/>
        </w:tabs>
        <w:spacing w:line="276" w:lineRule="auto"/>
        <w:ind w:left="709"/>
        <w:jc w:val="both"/>
        <w:rPr>
          <w:rFonts w:ascii="Arial" w:hAnsi="Arial"/>
        </w:rPr>
      </w:pPr>
    </w:p>
    <w:p w:rsidR="00464E27" w:rsidRPr="004227B7" w:rsidRDefault="00464E27" w:rsidP="007971C2">
      <w:pPr>
        <w:tabs>
          <w:tab w:val="num" w:pos="720"/>
        </w:tabs>
        <w:spacing w:line="276" w:lineRule="auto"/>
        <w:jc w:val="both"/>
        <w:rPr>
          <w:rFonts w:ascii="Arial" w:hAnsi="Arial"/>
          <w:b/>
          <w:color w:val="000080"/>
          <w:sz w:val="28"/>
        </w:rPr>
      </w:pPr>
    </w:p>
    <w:p w:rsidR="00464E27" w:rsidRPr="004227B7" w:rsidRDefault="00464E27" w:rsidP="007971C2">
      <w:pPr>
        <w:numPr>
          <w:ilvl w:val="0"/>
          <w:numId w:val="3"/>
        </w:numPr>
        <w:tabs>
          <w:tab w:val="clear" w:pos="360"/>
          <w:tab w:val="num" w:pos="720"/>
        </w:tabs>
        <w:spacing w:line="276" w:lineRule="auto"/>
        <w:jc w:val="both"/>
        <w:rPr>
          <w:rFonts w:ascii="Arial" w:hAnsi="Arial"/>
          <w:b/>
          <w:color w:val="000080"/>
          <w:sz w:val="28"/>
        </w:rPr>
      </w:pPr>
      <w:r w:rsidRPr="004227B7">
        <w:rPr>
          <w:rFonts w:ascii="Arial" w:hAnsi="Arial"/>
          <w:b/>
          <w:color w:val="000080"/>
          <w:sz w:val="28"/>
        </w:rPr>
        <w:t>PUBLIC AND MEDIA COMMUNICATIONS</w:t>
      </w:r>
    </w:p>
    <w:p w:rsidR="00464E27" w:rsidRPr="004227B7" w:rsidRDefault="00464E27" w:rsidP="007971C2">
      <w:pPr>
        <w:tabs>
          <w:tab w:val="num" w:pos="720"/>
        </w:tabs>
        <w:spacing w:line="276" w:lineRule="auto"/>
        <w:jc w:val="both"/>
        <w:rPr>
          <w:rFonts w:ascii="Arial" w:hAnsi="Arial"/>
          <w:b/>
          <w:color w:val="000080"/>
          <w:sz w:val="28"/>
        </w:rPr>
      </w:pPr>
    </w:p>
    <w:p w:rsidR="00464E27" w:rsidRPr="004227B7" w:rsidRDefault="00464E27" w:rsidP="007971C2">
      <w:pPr>
        <w:numPr>
          <w:ilvl w:val="1"/>
          <w:numId w:val="15"/>
        </w:numPr>
        <w:tabs>
          <w:tab w:val="clear" w:pos="360"/>
          <w:tab w:val="num" w:pos="720"/>
        </w:tabs>
        <w:spacing w:line="276" w:lineRule="auto"/>
        <w:ind w:left="709" w:hanging="709"/>
        <w:jc w:val="both"/>
        <w:rPr>
          <w:rFonts w:ascii="Arial" w:hAnsi="Arial"/>
        </w:rPr>
      </w:pPr>
      <w:r w:rsidRPr="004227B7">
        <w:rPr>
          <w:rFonts w:ascii="Arial" w:hAnsi="Arial"/>
        </w:rPr>
        <w:t xml:space="preserve">Effective communications and news media management, particularly local radio stations, is of the utmost importance. A Highways Communications and Engagement Plan, has been developed </w:t>
      </w:r>
      <w:r w:rsidR="001114CD" w:rsidRPr="004227B7">
        <w:rPr>
          <w:rFonts w:ascii="Arial" w:hAnsi="Arial"/>
        </w:rPr>
        <w:t xml:space="preserve">for use during </w:t>
      </w:r>
      <w:r w:rsidRPr="004227B7">
        <w:rPr>
          <w:rFonts w:ascii="Arial" w:hAnsi="Arial"/>
        </w:rPr>
        <w:t xml:space="preserve">a severe winter event </w:t>
      </w:r>
      <w:r w:rsidR="001114CD" w:rsidRPr="004227B7">
        <w:rPr>
          <w:rFonts w:ascii="Arial" w:hAnsi="Arial"/>
        </w:rPr>
        <w:t xml:space="preserve">by </w:t>
      </w:r>
      <w:r w:rsidRPr="004227B7">
        <w:rPr>
          <w:rFonts w:ascii="Arial" w:hAnsi="Arial"/>
        </w:rPr>
        <w:t xml:space="preserve">the </w:t>
      </w:r>
      <w:r w:rsidR="00431749">
        <w:rPr>
          <w:rFonts w:ascii="Arial" w:hAnsi="Arial"/>
        </w:rPr>
        <w:t>Snow Event Coordination Team</w:t>
      </w:r>
      <w:r w:rsidRPr="004227B7">
        <w:rPr>
          <w:rFonts w:ascii="Arial" w:hAnsi="Arial"/>
        </w:rPr>
        <w:t>, supported as required by the Assistant Director,</w:t>
      </w:r>
      <w:r w:rsidR="001114CD" w:rsidRPr="004227B7">
        <w:rPr>
          <w:rFonts w:ascii="Arial" w:hAnsi="Arial"/>
        </w:rPr>
        <w:t xml:space="preserve"> Highways</w:t>
      </w:r>
      <w:r w:rsidRPr="004227B7">
        <w:rPr>
          <w:rFonts w:ascii="Arial" w:hAnsi="Arial"/>
        </w:rPr>
        <w:t xml:space="preserve"> and in liaison with the Cabinet Member for Transport as appropriate.</w:t>
      </w:r>
    </w:p>
    <w:p w:rsidR="00464E27" w:rsidRPr="004227B7" w:rsidRDefault="00464E27" w:rsidP="007971C2">
      <w:pPr>
        <w:tabs>
          <w:tab w:val="num" w:pos="720"/>
        </w:tabs>
        <w:spacing w:line="276" w:lineRule="auto"/>
        <w:ind w:left="709" w:hanging="709"/>
        <w:jc w:val="both"/>
        <w:rPr>
          <w:rFonts w:ascii="Arial" w:hAnsi="Arial"/>
        </w:rPr>
      </w:pPr>
    </w:p>
    <w:p w:rsidR="00464E27" w:rsidRPr="004227B7" w:rsidRDefault="001114CD" w:rsidP="007971C2">
      <w:pPr>
        <w:numPr>
          <w:ilvl w:val="1"/>
          <w:numId w:val="15"/>
        </w:numPr>
        <w:tabs>
          <w:tab w:val="clear" w:pos="360"/>
          <w:tab w:val="num" w:pos="720"/>
        </w:tabs>
        <w:spacing w:line="276" w:lineRule="auto"/>
        <w:ind w:left="709" w:hanging="709"/>
        <w:jc w:val="both"/>
        <w:rPr>
          <w:rFonts w:ascii="Arial" w:hAnsi="Arial"/>
        </w:rPr>
      </w:pPr>
      <w:r w:rsidRPr="004227B7">
        <w:rPr>
          <w:rFonts w:ascii="Arial" w:hAnsi="Arial"/>
        </w:rPr>
        <w:t>A</w:t>
      </w:r>
      <w:r w:rsidR="00464E27" w:rsidRPr="004227B7">
        <w:rPr>
          <w:rFonts w:ascii="Arial" w:hAnsi="Arial"/>
        </w:rPr>
        <w:t>dditional information will also be provided</w:t>
      </w:r>
      <w:r w:rsidRPr="004227B7">
        <w:rPr>
          <w:rFonts w:ascii="Arial" w:hAnsi="Arial"/>
        </w:rPr>
        <w:t>, including</w:t>
      </w:r>
      <w:r w:rsidR="00464E27" w:rsidRPr="004227B7">
        <w:rPr>
          <w:rFonts w:ascii="Arial" w:hAnsi="Arial"/>
        </w:rPr>
        <w:t xml:space="preserve"> to </w:t>
      </w:r>
      <w:r w:rsidRPr="004227B7">
        <w:rPr>
          <w:rFonts w:ascii="Arial" w:hAnsi="Arial"/>
        </w:rPr>
        <w:t>m</w:t>
      </w:r>
      <w:r w:rsidR="00464E27" w:rsidRPr="004227B7">
        <w:rPr>
          <w:rFonts w:ascii="Arial" w:hAnsi="Arial"/>
        </w:rPr>
        <w:t xml:space="preserve">embers as appropriate, </w:t>
      </w:r>
      <w:r w:rsidRPr="004227B7">
        <w:rPr>
          <w:rFonts w:ascii="Arial" w:hAnsi="Arial"/>
        </w:rPr>
        <w:t>especially</w:t>
      </w:r>
      <w:r w:rsidR="00464E27" w:rsidRPr="004227B7">
        <w:rPr>
          <w:rFonts w:ascii="Arial" w:hAnsi="Arial"/>
        </w:rPr>
        <w:t xml:space="preserve"> during periods of snow clearance to ensure that the travelling public are informed of current road conditions and affected or cleared routes.</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15"/>
        </w:numPr>
        <w:tabs>
          <w:tab w:val="clear" w:pos="360"/>
          <w:tab w:val="num" w:pos="720"/>
        </w:tabs>
        <w:spacing w:line="276" w:lineRule="auto"/>
        <w:ind w:left="709" w:hanging="709"/>
        <w:jc w:val="both"/>
        <w:rPr>
          <w:rFonts w:ascii="Arial" w:hAnsi="Arial"/>
        </w:rPr>
      </w:pPr>
      <w:r w:rsidRPr="004227B7">
        <w:rPr>
          <w:rFonts w:ascii="Arial" w:hAnsi="Arial"/>
        </w:rPr>
        <w:t xml:space="preserve">A Winter Service Information Pack giving details of the means by which Surrey County Council intends to achieve the objectives and standards identified in the Winter Service Policy will be </w:t>
      </w:r>
      <w:r w:rsidR="001114CD" w:rsidRPr="004227B7">
        <w:rPr>
          <w:rFonts w:ascii="Arial" w:hAnsi="Arial"/>
        </w:rPr>
        <w:t xml:space="preserve">made </w:t>
      </w:r>
      <w:r w:rsidRPr="004227B7">
        <w:rPr>
          <w:rFonts w:ascii="Arial" w:hAnsi="Arial"/>
        </w:rPr>
        <w:t>available to members and other interested parties</w:t>
      </w:r>
      <w:r w:rsidR="001114CD" w:rsidRPr="004227B7">
        <w:rPr>
          <w:rFonts w:ascii="Arial" w:hAnsi="Arial"/>
        </w:rPr>
        <w:t>.</w:t>
      </w:r>
      <w:r w:rsidRPr="004227B7">
        <w:rPr>
          <w:rFonts w:ascii="Arial" w:hAnsi="Arial"/>
        </w:rPr>
        <w:t xml:space="preserve"> </w:t>
      </w:r>
      <w:r w:rsidR="001114CD" w:rsidRPr="004227B7">
        <w:rPr>
          <w:rFonts w:ascii="Arial" w:hAnsi="Arial"/>
        </w:rPr>
        <w:t>T</w:t>
      </w:r>
      <w:r w:rsidRPr="004227B7">
        <w:rPr>
          <w:rFonts w:ascii="Arial" w:hAnsi="Arial"/>
        </w:rPr>
        <w:t>he pack will include schedules for the priority salting network, footways and grit bins</w:t>
      </w:r>
      <w:r w:rsidR="001114CD" w:rsidRPr="004227B7">
        <w:rPr>
          <w:rFonts w:ascii="Arial" w:hAnsi="Arial"/>
        </w:rPr>
        <w:t>,</w:t>
      </w:r>
      <w:r w:rsidRPr="004227B7">
        <w:rPr>
          <w:rFonts w:ascii="Arial" w:hAnsi="Arial"/>
        </w:rPr>
        <w:t xml:space="preserve"> together with the arrangements that are in place with Borough, District</w:t>
      </w:r>
      <w:r w:rsidR="001114CD" w:rsidRPr="004227B7">
        <w:rPr>
          <w:rFonts w:ascii="Arial" w:hAnsi="Arial"/>
        </w:rPr>
        <w:t xml:space="preserve"> and </w:t>
      </w:r>
      <w:r w:rsidRPr="004227B7">
        <w:rPr>
          <w:rFonts w:ascii="Arial" w:hAnsi="Arial"/>
        </w:rPr>
        <w:t>Parish</w:t>
      </w:r>
      <w:r w:rsidR="001114CD" w:rsidRPr="004227B7">
        <w:rPr>
          <w:rFonts w:ascii="Arial" w:hAnsi="Arial"/>
        </w:rPr>
        <w:t xml:space="preserve"> Councils,</w:t>
      </w:r>
      <w:r w:rsidRPr="004227B7">
        <w:rPr>
          <w:rFonts w:ascii="Arial" w:hAnsi="Arial"/>
        </w:rPr>
        <w:t xml:space="preserve"> and others</w:t>
      </w:r>
      <w:r w:rsidR="001114CD" w:rsidRPr="004227B7">
        <w:rPr>
          <w:rFonts w:ascii="Arial" w:hAnsi="Arial"/>
        </w:rPr>
        <w:t>,</w:t>
      </w:r>
      <w:r w:rsidRPr="004227B7">
        <w:rPr>
          <w:rFonts w:ascii="Arial" w:hAnsi="Arial"/>
        </w:rPr>
        <w:t xml:space="preserve"> including </w:t>
      </w:r>
      <w:r w:rsidR="001114CD" w:rsidRPr="004227B7">
        <w:rPr>
          <w:rFonts w:ascii="Arial" w:hAnsi="Arial"/>
        </w:rPr>
        <w:t xml:space="preserve">the </w:t>
      </w:r>
      <w:r w:rsidRPr="004227B7">
        <w:rPr>
          <w:rFonts w:ascii="Arial" w:hAnsi="Arial"/>
        </w:rPr>
        <w:t>farmers.</w:t>
      </w:r>
    </w:p>
    <w:p w:rsidR="00464E27" w:rsidRPr="004227B7" w:rsidRDefault="00464E27" w:rsidP="007971C2">
      <w:pPr>
        <w:tabs>
          <w:tab w:val="num" w:pos="720"/>
        </w:tabs>
        <w:spacing w:line="276" w:lineRule="auto"/>
        <w:jc w:val="both"/>
        <w:rPr>
          <w:rFonts w:ascii="Arial" w:hAnsi="Arial"/>
        </w:rPr>
      </w:pPr>
    </w:p>
    <w:p w:rsidR="00464E27" w:rsidRPr="004227B7" w:rsidRDefault="00464E27" w:rsidP="007971C2">
      <w:pPr>
        <w:numPr>
          <w:ilvl w:val="1"/>
          <w:numId w:val="15"/>
        </w:numPr>
        <w:tabs>
          <w:tab w:val="clear" w:pos="360"/>
          <w:tab w:val="num" w:pos="720"/>
        </w:tabs>
        <w:spacing w:line="276" w:lineRule="auto"/>
        <w:ind w:left="709" w:hanging="709"/>
        <w:jc w:val="both"/>
        <w:rPr>
          <w:rFonts w:ascii="Arial" w:hAnsi="Arial"/>
        </w:rPr>
      </w:pPr>
      <w:r w:rsidRPr="004227B7">
        <w:rPr>
          <w:rFonts w:ascii="Arial" w:hAnsi="Arial"/>
        </w:rPr>
        <w:t>The County Council’s Communications and Media Teams will act as the focal point for Winter Service briefings and medi</w:t>
      </w:r>
      <w:r w:rsidR="00684DAA" w:rsidRPr="004227B7">
        <w:rPr>
          <w:rFonts w:ascii="Arial" w:hAnsi="Arial"/>
        </w:rPr>
        <w:t xml:space="preserve">a communications </w:t>
      </w:r>
      <w:r w:rsidR="00500D27" w:rsidRPr="004227B7">
        <w:rPr>
          <w:rFonts w:ascii="Arial" w:hAnsi="Arial"/>
        </w:rPr>
        <w:t>during the 201</w:t>
      </w:r>
      <w:r w:rsidR="003336D6">
        <w:rPr>
          <w:rFonts w:ascii="Arial" w:hAnsi="Arial"/>
        </w:rPr>
        <w:t>6</w:t>
      </w:r>
      <w:r w:rsidR="00500D27" w:rsidRPr="004227B7">
        <w:rPr>
          <w:rFonts w:ascii="Arial" w:hAnsi="Arial"/>
        </w:rPr>
        <w:t>/1</w:t>
      </w:r>
      <w:r w:rsidR="003336D6">
        <w:rPr>
          <w:rFonts w:ascii="Arial" w:hAnsi="Arial"/>
        </w:rPr>
        <w:t>7</w:t>
      </w:r>
      <w:r w:rsidRPr="004227B7">
        <w:rPr>
          <w:rFonts w:ascii="Arial" w:hAnsi="Arial"/>
        </w:rPr>
        <w:t xml:space="preserve"> Winter Service Season and will again be running a campaign in advance of the season.</w:t>
      </w:r>
    </w:p>
    <w:p w:rsidR="004E0C85" w:rsidRPr="004227B7" w:rsidRDefault="004E0C85" w:rsidP="007971C2">
      <w:pPr>
        <w:tabs>
          <w:tab w:val="num" w:pos="720"/>
        </w:tabs>
        <w:spacing w:line="276" w:lineRule="auto"/>
        <w:jc w:val="both"/>
        <w:rPr>
          <w:rFonts w:ascii="Arial" w:hAnsi="Arial"/>
          <w:b/>
          <w:color w:val="000080"/>
          <w:sz w:val="28"/>
        </w:rPr>
      </w:pPr>
    </w:p>
    <w:p w:rsidR="00CD7AC7" w:rsidRPr="004227B7" w:rsidRDefault="00D85C1E" w:rsidP="007971C2">
      <w:pPr>
        <w:numPr>
          <w:ilvl w:val="0"/>
          <w:numId w:val="3"/>
        </w:numPr>
        <w:tabs>
          <w:tab w:val="clear" w:pos="360"/>
          <w:tab w:val="num" w:pos="720"/>
        </w:tabs>
        <w:spacing w:line="276" w:lineRule="auto"/>
        <w:jc w:val="both"/>
        <w:rPr>
          <w:rFonts w:ascii="Arial" w:hAnsi="Arial"/>
          <w:b/>
          <w:color w:val="000080"/>
          <w:sz w:val="28"/>
        </w:rPr>
      </w:pPr>
      <w:r w:rsidRPr="004227B7">
        <w:rPr>
          <w:rFonts w:ascii="Arial" w:hAnsi="Arial"/>
          <w:b/>
          <w:color w:val="000080"/>
          <w:sz w:val="28"/>
        </w:rPr>
        <w:br w:type="page"/>
      </w:r>
      <w:r w:rsidR="00431749">
        <w:rPr>
          <w:rFonts w:ascii="Arial" w:hAnsi="Arial"/>
          <w:b/>
          <w:color w:val="000080"/>
          <w:sz w:val="28"/>
        </w:rPr>
        <w:t xml:space="preserve">ANNUAL </w:t>
      </w:r>
      <w:r w:rsidR="00CD7AC7" w:rsidRPr="004227B7">
        <w:rPr>
          <w:rFonts w:ascii="Arial" w:hAnsi="Arial"/>
          <w:b/>
          <w:color w:val="000080"/>
          <w:sz w:val="28"/>
        </w:rPr>
        <w:t>WINTER SERVICE</w:t>
      </w:r>
      <w:r w:rsidR="00431749">
        <w:rPr>
          <w:rFonts w:ascii="Arial" w:hAnsi="Arial"/>
          <w:b/>
          <w:color w:val="000080"/>
          <w:sz w:val="28"/>
        </w:rPr>
        <w:t xml:space="preserve"> POST-SEASON</w:t>
      </w:r>
      <w:r w:rsidR="00CD7AC7" w:rsidRPr="004227B7">
        <w:rPr>
          <w:rFonts w:ascii="Arial" w:hAnsi="Arial"/>
          <w:b/>
          <w:color w:val="000080"/>
          <w:sz w:val="28"/>
        </w:rPr>
        <w:t xml:space="preserve"> REVIEW</w:t>
      </w:r>
    </w:p>
    <w:p w:rsidR="00CD7AC7" w:rsidRPr="004227B7" w:rsidRDefault="00CD7AC7" w:rsidP="007971C2">
      <w:pPr>
        <w:spacing w:before="100" w:line="276" w:lineRule="auto"/>
        <w:ind w:left="709"/>
        <w:outlineLvl w:val="0"/>
        <w:rPr>
          <w:rFonts w:ascii="Arial" w:hAnsi="Arial"/>
          <w:szCs w:val="22"/>
        </w:rPr>
      </w:pPr>
    </w:p>
    <w:p w:rsidR="00154ABF" w:rsidRPr="004227B7" w:rsidRDefault="00431749" w:rsidP="007971C2">
      <w:pPr>
        <w:numPr>
          <w:ilvl w:val="1"/>
          <w:numId w:val="3"/>
        </w:numPr>
        <w:tabs>
          <w:tab w:val="clear" w:pos="360"/>
          <w:tab w:val="num" w:pos="709"/>
        </w:tabs>
        <w:spacing w:before="100" w:line="276" w:lineRule="auto"/>
        <w:ind w:left="709" w:hanging="709"/>
        <w:outlineLvl w:val="0"/>
        <w:rPr>
          <w:rFonts w:ascii="Arial" w:hAnsi="Arial"/>
          <w:szCs w:val="22"/>
          <w:lang w:val="en-US"/>
        </w:rPr>
      </w:pPr>
      <w:r>
        <w:rPr>
          <w:rFonts w:ascii="Arial" w:hAnsi="Arial"/>
          <w:szCs w:val="22"/>
        </w:rPr>
        <w:t>Each</w:t>
      </w:r>
      <w:r w:rsidRPr="004227B7">
        <w:rPr>
          <w:rFonts w:ascii="Arial" w:hAnsi="Arial"/>
          <w:szCs w:val="22"/>
        </w:rPr>
        <w:t xml:space="preserve"> </w:t>
      </w:r>
      <w:r w:rsidR="00154ABF" w:rsidRPr="004227B7">
        <w:rPr>
          <w:rFonts w:ascii="Arial" w:hAnsi="Arial"/>
          <w:szCs w:val="22"/>
        </w:rPr>
        <w:t>review will</w:t>
      </w:r>
      <w:r w:rsidR="0062660C" w:rsidRPr="004227B7">
        <w:rPr>
          <w:rFonts w:ascii="Arial" w:hAnsi="Arial"/>
          <w:szCs w:val="22"/>
        </w:rPr>
        <w:t xml:space="preserve"> </w:t>
      </w:r>
      <w:r w:rsidR="00154ABF" w:rsidRPr="004227B7">
        <w:rPr>
          <w:rFonts w:ascii="Arial" w:hAnsi="Arial"/>
          <w:szCs w:val="22"/>
        </w:rPr>
        <w:t>look at the delivery of contin</w:t>
      </w:r>
      <w:r w:rsidR="0062660C" w:rsidRPr="004227B7">
        <w:rPr>
          <w:rFonts w:ascii="Arial" w:hAnsi="Arial"/>
          <w:szCs w:val="22"/>
        </w:rPr>
        <w:t>uous</w:t>
      </w:r>
      <w:r w:rsidR="00154ABF" w:rsidRPr="004227B7">
        <w:rPr>
          <w:rFonts w:ascii="Arial" w:hAnsi="Arial"/>
          <w:szCs w:val="22"/>
        </w:rPr>
        <w:t xml:space="preserve"> improvement </w:t>
      </w:r>
      <w:r w:rsidR="00247344">
        <w:rPr>
          <w:rFonts w:ascii="Arial" w:hAnsi="Arial"/>
          <w:szCs w:val="22"/>
        </w:rPr>
        <w:t xml:space="preserve">during the </w:t>
      </w:r>
      <w:r>
        <w:rPr>
          <w:rFonts w:ascii="Arial" w:hAnsi="Arial"/>
          <w:szCs w:val="22"/>
        </w:rPr>
        <w:t>previous</w:t>
      </w:r>
      <w:r w:rsidR="0062660C" w:rsidRPr="004227B7">
        <w:rPr>
          <w:rFonts w:ascii="Arial" w:hAnsi="Arial"/>
          <w:szCs w:val="22"/>
        </w:rPr>
        <w:t xml:space="preserve"> winter season and</w:t>
      </w:r>
      <w:r w:rsidR="00154ABF" w:rsidRPr="004227B7">
        <w:rPr>
          <w:rFonts w:ascii="Arial" w:hAnsi="Arial"/>
          <w:szCs w:val="22"/>
        </w:rPr>
        <w:t xml:space="preserve"> update members on performance </w:t>
      </w:r>
      <w:r w:rsidR="0062660C" w:rsidRPr="004227B7">
        <w:rPr>
          <w:rFonts w:ascii="Arial" w:hAnsi="Arial"/>
          <w:szCs w:val="22"/>
        </w:rPr>
        <w:t>with</w:t>
      </w:r>
      <w:r w:rsidR="00946DDE" w:rsidRPr="004227B7">
        <w:rPr>
          <w:rFonts w:ascii="Arial" w:hAnsi="Arial"/>
          <w:szCs w:val="22"/>
        </w:rPr>
        <w:t xml:space="preserve"> recommendations for</w:t>
      </w:r>
      <w:r w:rsidR="00154ABF" w:rsidRPr="004227B7">
        <w:rPr>
          <w:rFonts w:ascii="Arial" w:hAnsi="Arial"/>
          <w:szCs w:val="22"/>
        </w:rPr>
        <w:t xml:space="preserve"> further improve</w:t>
      </w:r>
      <w:r w:rsidR="0062660C" w:rsidRPr="004227B7">
        <w:rPr>
          <w:rFonts w:ascii="Arial" w:hAnsi="Arial"/>
          <w:szCs w:val="22"/>
        </w:rPr>
        <w:t xml:space="preserve">ment </w:t>
      </w:r>
      <w:r w:rsidR="00154ABF" w:rsidRPr="004227B7">
        <w:rPr>
          <w:rFonts w:ascii="Arial" w:hAnsi="Arial"/>
          <w:szCs w:val="22"/>
        </w:rPr>
        <w:t>and ongoing sc</w:t>
      </w:r>
      <w:r w:rsidR="00946DDE" w:rsidRPr="004227B7">
        <w:rPr>
          <w:rFonts w:ascii="Arial" w:hAnsi="Arial"/>
          <w:szCs w:val="22"/>
        </w:rPr>
        <w:t>rutiny.</w:t>
      </w:r>
    </w:p>
    <w:p w:rsidR="00CA6F5E" w:rsidRPr="004227B7" w:rsidRDefault="00351D33" w:rsidP="007971C2">
      <w:pPr>
        <w:numPr>
          <w:ilvl w:val="1"/>
          <w:numId w:val="3"/>
        </w:numPr>
        <w:tabs>
          <w:tab w:val="clear" w:pos="360"/>
          <w:tab w:val="num" w:pos="709"/>
        </w:tabs>
        <w:spacing w:before="100" w:line="276" w:lineRule="auto"/>
        <w:ind w:left="709" w:hanging="709"/>
        <w:outlineLvl w:val="0"/>
        <w:rPr>
          <w:rFonts w:ascii="Arial" w:hAnsi="Arial"/>
          <w:szCs w:val="22"/>
          <w:lang w:val="en-US"/>
        </w:rPr>
      </w:pPr>
      <w:r w:rsidRPr="004227B7">
        <w:rPr>
          <w:rFonts w:ascii="Arial" w:hAnsi="Arial"/>
          <w:szCs w:val="22"/>
        </w:rPr>
        <w:t>The review will include</w:t>
      </w:r>
      <w:r w:rsidR="00154ABF" w:rsidRPr="004227B7">
        <w:rPr>
          <w:rFonts w:ascii="Arial" w:hAnsi="Arial"/>
          <w:szCs w:val="22"/>
        </w:rPr>
        <w:t xml:space="preserve"> consultation</w:t>
      </w:r>
      <w:r w:rsidR="0062660C" w:rsidRPr="004227B7">
        <w:rPr>
          <w:rFonts w:ascii="Arial" w:hAnsi="Arial"/>
          <w:szCs w:val="22"/>
        </w:rPr>
        <w:t>s</w:t>
      </w:r>
      <w:r w:rsidR="00154ABF" w:rsidRPr="004227B7">
        <w:rPr>
          <w:rFonts w:ascii="Arial" w:hAnsi="Arial"/>
          <w:szCs w:val="22"/>
        </w:rPr>
        <w:t xml:space="preserve"> with</w:t>
      </w:r>
      <w:r w:rsidRPr="004227B7">
        <w:rPr>
          <w:rFonts w:ascii="Arial" w:hAnsi="Arial"/>
          <w:szCs w:val="22"/>
        </w:rPr>
        <w:t xml:space="preserve"> stakeholders</w:t>
      </w:r>
      <w:r w:rsidR="0062660C" w:rsidRPr="004227B7">
        <w:rPr>
          <w:rFonts w:ascii="Arial" w:hAnsi="Arial"/>
          <w:szCs w:val="22"/>
        </w:rPr>
        <w:t xml:space="preserve"> and Local Committees, and involve</w:t>
      </w:r>
      <w:r w:rsidRPr="004227B7">
        <w:rPr>
          <w:rFonts w:ascii="Arial" w:hAnsi="Arial"/>
          <w:szCs w:val="22"/>
        </w:rPr>
        <w:t xml:space="preserve"> </w:t>
      </w:r>
      <w:r w:rsidR="0062660C" w:rsidRPr="004227B7">
        <w:rPr>
          <w:rFonts w:ascii="Arial" w:hAnsi="Arial"/>
          <w:szCs w:val="22"/>
        </w:rPr>
        <w:t>the W</w:t>
      </w:r>
      <w:r w:rsidRPr="004227B7">
        <w:rPr>
          <w:rFonts w:ascii="Arial" w:hAnsi="Arial"/>
          <w:szCs w:val="22"/>
        </w:rPr>
        <w:t xml:space="preserve">inter </w:t>
      </w:r>
      <w:r w:rsidR="0062660C" w:rsidRPr="004227B7">
        <w:rPr>
          <w:rFonts w:ascii="Arial" w:hAnsi="Arial"/>
          <w:szCs w:val="22"/>
        </w:rPr>
        <w:t>S</w:t>
      </w:r>
      <w:r w:rsidRPr="004227B7">
        <w:rPr>
          <w:rFonts w:ascii="Arial" w:hAnsi="Arial"/>
          <w:szCs w:val="22"/>
        </w:rPr>
        <w:t xml:space="preserve">ervice </w:t>
      </w:r>
      <w:r w:rsidR="0062660C" w:rsidRPr="004227B7">
        <w:rPr>
          <w:rFonts w:ascii="Arial" w:hAnsi="Arial"/>
          <w:szCs w:val="22"/>
        </w:rPr>
        <w:t>P</w:t>
      </w:r>
      <w:r w:rsidRPr="004227B7">
        <w:rPr>
          <w:rFonts w:ascii="Arial" w:hAnsi="Arial"/>
          <w:szCs w:val="22"/>
        </w:rPr>
        <w:t xml:space="preserve">erformance </w:t>
      </w:r>
      <w:r w:rsidR="0062660C" w:rsidRPr="004227B7">
        <w:rPr>
          <w:rFonts w:ascii="Arial" w:hAnsi="Arial"/>
          <w:szCs w:val="22"/>
        </w:rPr>
        <w:t>T</w:t>
      </w:r>
      <w:r w:rsidRPr="004227B7">
        <w:rPr>
          <w:rFonts w:ascii="Arial" w:hAnsi="Arial"/>
          <w:szCs w:val="22"/>
        </w:rPr>
        <w:t xml:space="preserve">ask </w:t>
      </w:r>
      <w:r w:rsidR="0062660C" w:rsidRPr="004227B7">
        <w:rPr>
          <w:rFonts w:ascii="Arial" w:hAnsi="Arial"/>
          <w:szCs w:val="22"/>
        </w:rPr>
        <w:t>G</w:t>
      </w:r>
      <w:r w:rsidRPr="004227B7">
        <w:rPr>
          <w:rFonts w:ascii="Arial" w:hAnsi="Arial"/>
          <w:szCs w:val="22"/>
        </w:rPr>
        <w:t>roup</w:t>
      </w:r>
      <w:r w:rsidR="0062660C" w:rsidRPr="004227B7">
        <w:rPr>
          <w:rFonts w:ascii="Arial" w:hAnsi="Arial"/>
          <w:szCs w:val="22"/>
        </w:rPr>
        <w:t xml:space="preserve">. </w:t>
      </w:r>
      <w:r w:rsidR="008C2FD8" w:rsidRPr="004227B7">
        <w:rPr>
          <w:rFonts w:ascii="Arial" w:hAnsi="Arial"/>
          <w:szCs w:val="22"/>
        </w:rPr>
        <w:t xml:space="preserve"> The proposed engagement timetable is as follows:-</w:t>
      </w:r>
      <w:r w:rsidR="00216B39" w:rsidRPr="004227B7">
        <w:rPr>
          <w:rFonts w:ascii="Arial" w:hAnsi="Arial"/>
          <w:szCs w:val="22"/>
        </w:rPr>
        <w:t>:</w:t>
      </w:r>
    </w:p>
    <w:p w:rsidR="00E56B94" w:rsidRPr="004227B7" w:rsidRDefault="00E56B94" w:rsidP="007971C2">
      <w:pPr>
        <w:spacing w:before="100" w:line="276" w:lineRule="auto"/>
        <w:ind w:left="709"/>
        <w:outlineLvl w:val="0"/>
        <w:rPr>
          <w:rFonts w:ascii="Arial" w:hAnsi="Arial"/>
          <w:szCs w:val="22"/>
          <w:lang w:val="en-US"/>
        </w:rPr>
      </w:pPr>
    </w:p>
    <w:p w:rsidR="003D3874" w:rsidRPr="004227B7" w:rsidRDefault="003D3874" w:rsidP="007971C2">
      <w:pPr>
        <w:spacing w:before="100" w:line="276" w:lineRule="auto"/>
        <w:ind w:left="709"/>
        <w:outlineLvl w:val="0"/>
        <w:rPr>
          <w:rFonts w:ascii="Arial" w:hAnsi="Arial"/>
          <w:szCs w:val="22"/>
          <w:lang w:val="en-US"/>
        </w:rPr>
      </w:pPr>
    </w:p>
    <w:p w:rsidR="00154ABF" w:rsidRPr="004227B7" w:rsidRDefault="00154ABF" w:rsidP="007971C2">
      <w:pPr>
        <w:numPr>
          <w:ilvl w:val="1"/>
          <w:numId w:val="3"/>
        </w:numPr>
        <w:tabs>
          <w:tab w:val="clear" w:pos="360"/>
          <w:tab w:val="num" w:pos="709"/>
        </w:tabs>
        <w:spacing w:before="100" w:line="276" w:lineRule="auto"/>
        <w:ind w:left="709" w:hanging="709"/>
        <w:outlineLvl w:val="0"/>
        <w:rPr>
          <w:rFonts w:ascii="Arial" w:hAnsi="Arial"/>
          <w:szCs w:val="22"/>
          <w:lang w:val="en-US"/>
        </w:rPr>
      </w:pPr>
      <w:r w:rsidRPr="004227B7">
        <w:rPr>
          <w:rFonts w:ascii="Arial" w:hAnsi="Arial"/>
          <w:szCs w:val="22"/>
          <w:lang w:val="en-US"/>
        </w:rPr>
        <w:t xml:space="preserve">During May the </w:t>
      </w:r>
      <w:r w:rsidR="00847CB9">
        <w:rPr>
          <w:rFonts w:ascii="Arial" w:hAnsi="Arial"/>
          <w:szCs w:val="22"/>
          <w:lang w:val="en-US"/>
        </w:rPr>
        <w:t xml:space="preserve">Asset Strategy and Programme Team Leader </w:t>
      </w:r>
      <w:r w:rsidR="00D55793" w:rsidRPr="004227B7">
        <w:rPr>
          <w:rFonts w:ascii="Arial" w:hAnsi="Arial"/>
          <w:szCs w:val="22"/>
          <w:lang w:val="en-US"/>
        </w:rPr>
        <w:t xml:space="preserve">and </w:t>
      </w:r>
      <w:r w:rsidR="00F02E47">
        <w:rPr>
          <w:rFonts w:ascii="Arial" w:hAnsi="Arial"/>
          <w:szCs w:val="22"/>
          <w:lang w:val="en-US"/>
        </w:rPr>
        <w:t>Kier Winter Operations Manager</w:t>
      </w:r>
      <w:r w:rsidR="00D55793" w:rsidRPr="004227B7">
        <w:rPr>
          <w:rFonts w:ascii="Arial" w:hAnsi="Arial"/>
          <w:szCs w:val="22"/>
          <w:lang w:val="en-US"/>
        </w:rPr>
        <w:t xml:space="preserve"> will </w:t>
      </w:r>
      <w:r w:rsidRPr="004227B7">
        <w:rPr>
          <w:rFonts w:ascii="Arial" w:hAnsi="Arial"/>
          <w:szCs w:val="22"/>
          <w:lang w:val="en-US"/>
        </w:rPr>
        <w:t>review the previous season’s activities. The de</w:t>
      </w:r>
      <w:r w:rsidR="008C2FD8" w:rsidRPr="004227B7">
        <w:rPr>
          <w:rFonts w:ascii="Arial" w:hAnsi="Arial"/>
          <w:szCs w:val="22"/>
          <w:lang w:val="en-US"/>
        </w:rPr>
        <w:t>-</w:t>
      </w:r>
      <w:r w:rsidRPr="004227B7">
        <w:rPr>
          <w:rFonts w:ascii="Arial" w:hAnsi="Arial"/>
          <w:szCs w:val="22"/>
          <w:lang w:val="en-US"/>
        </w:rPr>
        <w:t>brief will follow the structure below:</w:t>
      </w:r>
    </w:p>
    <w:p w:rsidR="00154ABF" w:rsidRPr="004227B7" w:rsidRDefault="00154ABF" w:rsidP="007971C2">
      <w:pPr>
        <w:autoSpaceDE w:val="0"/>
        <w:autoSpaceDN w:val="0"/>
        <w:adjustRightInd w:val="0"/>
        <w:spacing w:line="276" w:lineRule="auto"/>
        <w:ind w:left="-567"/>
        <w:rPr>
          <w:rFonts w:ascii="Arial" w:hAnsi="Arial"/>
          <w:szCs w:val="22"/>
          <w:lang w:val="en-US"/>
        </w:rPr>
      </w:pPr>
    </w:p>
    <w:p w:rsidR="008C2FD8" w:rsidRPr="004227B7" w:rsidRDefault="008C2FD8" w:rsidP="007971C2">
      <w:pPr>
        <w:numPr>
          <w:ilvl w:val="0"/>
          <w:numId w:val="26"/>
        </w:numPr>
        <w:autoSpaceDE w:val="0"/>
        <w:autoSpaceDN w:val="0"/>
        <w:adjustRightInd w:val="0"/>
        <w:spacing w:line="276" w:lineRule="auto"/>
        <w:rPr>
          <w:rFonts w:ascii="Arial" w:hAnsi="Arial"/>
          <w:szCs w:val="22"/>
          <w:lang w:val="en-US"/>
        </w:rPr>
      </w:pPr>
      <w:r w:rsidRPr="004227B7">
        <w:rPr>
          <w:rFonts w:ascii="Arial" w:hAnsi="Arial"/>
          <w:szCs w:val="22"/>
          <w:lang w:val="en-US"/>
        </w:rPr>
        <w:t>Discuss feedback from Local Committees and stakeholders</w:t>
      </w:r>
    </w:p>
    <w:p w:rsidR="00154ABF" w:rsidRPr="004227B7" w:rsidRDefault="00154ABF" w:rsidP="007971C2">
      <w:pPr>
        <w:numPr>
          <w:ilvl w:val="0"/>
          <w:numId w:val="26"/>
        </w:numPr>
        <w:autoSpaceDE w:val="0"/>
        <w:autoSpaceDN w:val="0"/>
        <w:adjustRightInd w:val="0"/>
        <w:spacing w:line="276" w:lineRule="auto"/>
        <w:rPr>
          <w:rFonts w:ascii="Arial" w:hAnsi="Arial"/>
          <w:szCs w:val="22"/>
          <w:lang w:val="en-US"/>
        </w:rPr>
      </w:pPr>
      <w:r w:rsidRPr="004227B7">
        <w:rPr>
          <w:rFonts w:ascii="Arial" w:hAnsi="Arial"/>
          <w:szCs w:val="22"/>
          <w:lang w:val="en-US"/>
        </w:rPr>
        <w:t>Discuss things that went well</w:t>
      </w:r>
    </w:p>
    <w:p w:rsidR="00154ABF" w:rsidRPr="004227B7" w:rsidRDefault="00154ABF" w:rsidP="007971C2">
      <w:pPr>
        <w:numPr>
          <w:ilvl w:val="0"/>
          <w:numId w:val="26"/>
        </w:numPr>
        <w:autoSpaceDE w:val="0"/>
        <w:autoSpaceDN w:val="0"/>
        <w:adjustRightInd w:val="0"/>
        <w:spacing w:line="276" w:lineRule="auto"/>
        <w:rPr>
          <w:rFonts w:ascii="Arial" w:hAnsi="Arial"/>
          <w:szCs w:val="22"/>
          <w:lang w:val="en-US"/>
        </w:rPr>
      </w:pPr>
      <w:r w:rsidRPr="004227B7">
        <w:rPr>
          <w:rFonts w:ascii="Arial" w:hAnsi="Arial"/>
          <w:szCs w:val="22"/>
          <w:lang w:val="en-US"/>
        </w:rPr>
        <w:t>Discuss things that went not so well</w:t>
      </w:r>
    </w:p>
    <w:p w:rsidR="00154ABF" w:rsidRPr="004227B7" w:rsidRDefault="00154ABF" w:rsidP="007971C2">
      <w:pPr>
        <w:numPr>
          <w:ilvl w:val="0"/>
          <w:numId w:val="26"/>
        </w:numPr>
        <w:autoSpaceDE w:val="0"/>
        <w:autoSpaceDN w:val="0"/>
        <w:adjustRightInd w:val="0"/>
        <w:spacing w:line="276" w:lineRule="auto"/>
        <w:rPr>
          <w:rFonts w:ascii="Arial" w:hAnsi="Arial"/>
          <w:szCs w:val="22"/>
          <w:lang w:val="en-US"/>
        </w:rPr>
      </w:pPr>
      <w:r w:rsidRPr="004227B7">
        <w:rPr>
          <w:rFonts w:ascii="Arial" w:hAnsi="Arial"/>
          <w:szCs w:val="22"/>
          <w:lang w:val="en-US"/>
        </w:rPr>
        <w:t>Discuss things we would do differently next time</w:t>
      </w:r>
    </w:p>
    <w:p w:rsidR="00154ABF" w:rsidRPr="004227B7" w:rsidRDefault="00154ABF" w:rsidP="007971C2">
      <w:pPr>
        <w:numPr>
          <w:ilvl w:val="0"/>
          <w:numId w:val="26"/>
        </w:numPr>
        <w:autoSpaceDE w:val="0"/>
        <w:autoSpaceDN w:val="0"/>
        <w:adjustRightInd w:val="0"/>
        <w:spacing w:line="276" w:lineRule="auto"/>
        <w:rPr>
          <w:rFonts w:ascii="Arial" w:hAnsi="Arial"/>
          <w:szCs w:val="22"/>
          <w:lang w:val="en-US"/>
        </w:rPr>
      </w:pPr>
      <w:r w:rsidRPr="004227B7">
        <w:rPr>
          <w:rFonts w:ascii="Arial" w:hAnsi="Arial"/>
          <w:szCs w:val="22"/>
          <w:lang w:val="en-US"/>
        </w:rPr>
        <w:t>Discuss what the Partnership could do differently next time.</w:t>
      </w:r>
    </w:p>
    <w:p w:rsidR="00154ABF" w:rsidRPr="004227B7" w:rsidRDefault="00154ABF" w:rsidP="007971C2">
      <w:pPr>
        <w:numPr>
          <w:ilvl w:val="0"/>
          <w:numId w:val="26"/>
        </w:numPr>
        <w:autoSpaceDE w:val="0"/>
        <w:autoSpaceDN w:val="0"/>
        <w:adjustRightInd w:val="0"/>
        <w:spacing w:line="276" w:lineRule="auto"/>
        <w:rPr>
          <w:rFonts w:ascii="Arial" w:hAnsi="Arial"/>
          <w:szCs w:val="22"/>
          <w:lang w:val="en-US"/>
        </w:rPr>
      </w:pPr>
      <w:r w:rsidRPr="004227B7">
        <w:rPr>
          <w:rFonts w:ascii="Arial" w:hAnsi="Arial"/>
          <w:szCs w:val="22"/>
          <w:lang w:val="en-US"/>
        </w:rPr>
        <w:t>Changes to the network and implementation</w:t>
      </w:r>
    </w:p>
    <w:p w:rsidR="00D55793" w:rsidRPr="004227B7" w:rsidRDefault="00D55793" w:rsidP="007971C2">
      <w:pPr>
        <w:numPr>
          <w:ilvl w:val="0"/>
          <w:numId w:val="26"/>
        </w:numPr>
        <w:autoSpaceDE w:val="0"/>
        <w:autoSpaceDN w:val="0"/>
        <w:adjustRightInd w:val="0"/>
        <w:spacing w:line="276" w:lineRule="auto"/>
        <w:rPr>
          <w:rFonts w:ascii="Arial" w:hAnsi="Arial"/>
          <w:szCs w:val="22"/>
          <w:lang w:val="en-US"/>
        </w:rPr>
      </w:pPr>
      <w:r w:rsidRPr="004227B7">
        <w:rPr>
          <w:rFonts w:ascii="Arial" w:hAnsi="Arial"/>
          <w:szCs w:val="22"/>
          <w:lang w:val="en-US"/>
        </w:rPr>
        <w:t>Review of latest national guidance and industry innovations</w:t>
      </w:r>
    </w:p>
    <w:p w:rsidR="00154ABF" w:rsidRPr="004227B7" w:rsidRDefault="00154ABF" w:rsidP="007971C2">
      <w:pPr>
        <w:autoSpaceDE w:val="0"/>
        <w:autoSpaceDN w:val="0"/>
        <w:adjustRightInd w:val="0"/>
        <w:spacing w:line="276" w:lineRule="auto"/>
        <w:ind w:left="-567"/>
        <w:rPr>
          <w:rFonts w:ascii="Arial" w:hAnsi="Arial"/>
          <w:szCs w:val="22"/>
          <w:lang w:val="en-US"/>
        </w:rPr>
      </w:pPr>
    </w:p>
    <w:p w:rsidR="00154ABF" w:rsidRPr="004227B7" w:rsidRDefault="00154ABF" w:rsidP="007971C2">
      <w:pPr>
        <w:numPr>
          <w:ilvl w:val="1"/>
          <w:numId w:val="3"/>
        </w:numPr>
        <w:tabs>
          <w:tab w:val="clear" w:pos="360"/>
          <w:tab w:val="num" w:pos="709"/>
        </w:tabs>
        <w:spacing w:before="100" w:line="276" w:lineRule="auto"/>
        <w:ind w:left="709" w:hanging="709"/>
        <w:outlineLvl w:val="0"/>
        <w:rPr>
          <w:rFonts w:ascii="Arial" w:hAnsi="Arial"/>
          <w:szCs w:val="22"/>
          <w:lang w:val="en-US"/>
        </w:rPr>
      </w:pPr>
      <w:r w:rsidRPr="004227B7">
        <w:rPr>
          <w:rFonts w:ascii="Arial" w:hAnsi="Arial"/>
          <w:szCs w:val="22"/>
          <w:lang w:val="en-US"/>
        </w:rPr>
        <w:t xml:space="preserve">The review will ensure that the service is efficient, delivers value for money and is environmentally sustainable. The review will challenge </w:t>
      </w:r>
      <w:r w:rsidR="00D55793" w:rsidRPr="004227B7">
        <w:rPr>
          <w:rFonts w:ascii="Arial" w:hAnsi="Arial"/>
          <w:szCs w:val="22"/>
          <w:lang w:val="en-US"/>
        </w:rPr>
        <w:t xml:space="preserve">current </w:t>
      </w:r>
      <w:r w:rsidRPr="004227B7">
        <w:rPr>
          <w:rFonts w:ascii="Arial" w:hAnsi="Arial"/>
          <w:szCs w:val="22"/>
          <w:lang w:val="en-US"/>
        </w:rPr>
        <w:t>practices and draw on innovations in materials and equipment to ensure continuous improvement to the Service.</w:t>
      </w:r>
    </w:p>
    <w:p w:rsidR="001D302F" w:rsidRPr="004227B7" w:rsidRDefault="00E1616A" w:rsidP="007971C2">
      <w:pPr>
        <w:autoSpaceDE w:val="0"/>
        <w:autoSpaceDN w:val="0"/>
        <w:adjustRightInd w:val="0"/>
        <w:spacing w:line="276" w:lineRule="auto"/>
        <w:ind w:left="709"/>
        <w:rPr>
          <w:rFonts w:ascii="Arial" w:hAnsi="Arial"/>
          <w:b/>
          <w:szCs w:val="22"/>
          <w:u w:val="single"/>
        </w:rPr>
      </w:pPr>
      <w:r w:rsidRPr="004227B7">
        <w:rPr>
          <w:rFonts w:ascii="Arial" w:hAnsi="Arial"/>
          <w:szCs w:val="22"/>
          <w:u w:val="single"/>
          <w:lang w:val="en-US"/>
        </w:rPr>
        <w:br w:type="page"/>
      </w:r>
      <w:r w:rsidR="001D302F" w:rsidRPr="004227B7">
        <w:rPr>
          <w:rFonts w:ascii="Arial" w:hAnsi="Arial"/>
          <w:szCs w:val="22"/>
          <w:u w:val="single"/>
          <w:lang w:val="en-US"/>
        </w:rPr>
        <w:t>Development of salting network</w:t>
      </w:r>
    </w:p>
    <w:p w:rsidR="001D302F" w:rsidRPr="004227B7" w:rsidRDefault="001D302F" w:rsidP="007971C2">
      <w:pPr>
        <w:autoSpaceDE w:val="0"/>
        <w:autoSpaceDN w:val="0"/>
        <w:adjustRightInd w:val="0"/>
        <w:spacing w:line="276" w:lineRule="auto"/>
        <w:ind w:left="-567"/>
        <w:rPr>
          <w:rFonts w:ascii="Arial" w:hAnsi="Arial"/>
          <w:szCs w:val="22"/>
          <w:lang w:val="en-US"/>
        </w:rPr>
      </w:pPr>
    </w:p>
    <w:p w:rsidR="00E71073" w:rsidRPr="004227B7" w:rsidRDefault="00CD7AC7" w:rsidP="007971C2">
      <w:pPr>
        <w:numPr>
          <w:ilvl w:val="1"/>
          <w:numId w:val="3"/>
        </w:numPr>
        <w:tabs>
          <w:tab w:val="clear" w:pos="360"/>
          <w:tab w:val="num" w:pos="709"/>
        </w:tabs>
        <w:spacing w:before="100" w:line="276" w:lineRule="auto"/>
        <w:ind w:left="709" w:hanging="709"/>
        <w:outlineLvl w:val="0"/>
        <w:rPr>
          <w:rFonts w:ascii="Arial" w:hAnsi="Arial"/>
          <w:szCs w:val="22"/>
        </w:rPr>
      </w:pPr>
      <w:r w:rsidRPr="004227B7">
        <w:rPr>
          <w:rFonts w:ascii="Arial" w:hAnsi="Arial"/>
          <w:szCs w:val="22"/>
        </w:rPr>
        <w:t xml:space="preserve">It is recognised that changes in the use of the </w:t>
      </w:r>
      <w:r w:rsidR="008C2FD8" w:rsidRPr="004227B7">
        <w:rPr>
          <w:rFonts w:ascii="Arial" w:hAnsi="Arial"/>
          <w:szCs w:val="22"/>
        </w:rPr>
        <w:t>network will continue and evolve</w:t>
      </w:r>
      <w:r w:rsidR="00E71073" w:rsidRPr="004227B7">
        <w:rPr>
          <w:rFonts w:ascii="Arial" w:hAnsi="Arial"/>
          <w:szCs w:val="22"/>
        </w:rPr>
        <w:t xml:space="preserve"> over time which in turn will impact on the roads that we treat </w:t>
      </w:r>
      <w:r w:rsidR="008C2FD8" w:rsidRPr="004227B7">
        <w:rPr>
          <w:rFonts w:ascii="Arial" w:hAnsi="Arial"/>
          <w:szCs w:val="22"/>
        </w:rPr>
        <w:t>e.g. b</w:t>
      </w:r>
      <w:r w:rsidR="00E71073" w:rsidRPr="004227B7">
        <w:rPr>
          <w:rFonts w:ascii="Arial" w:hAnsi="Arial"/>
          <w:szCs w:val="22"/>
        </w:rPr>
        <w:t>us service</w:t>
      </w:r>
      <w:r w:rsidR="008C2FD8" w:rsidRPr="004227B7">
        <w:rPr>
          <w:rFonts w:ascii="Arial" w:hAnsi="Arial"/>
          <w:szCs w:val="22"/>
        </w:rPr>
        <w:t xml:space="preserve"> amendments and the </w:t>
      </w:r>
      <w:r w:rsidR="00E71073" w:rsidRPr="004227B7">
        <w:rPr>
          <w:rFonts w:ascii="Arial" w:hAnsi="Arial"/>
          <w:szCs w:val="22"/>
        </w:rPr>
        <w:t>adoption of new roads</w:t>
      </w:r>
      <w:r w:rsidR="001D302F" w:rsidRPr="004227B7">
        <w:rPr>
          <w:rFonts w:ascii="Arial" w:hAnsi="Arial"/>
          <w:szCs w:val="22"/>
        </w:rPr>
        <w:t xml:space="preserve"> etc</w:t>
      </w:r>
      <w:r w:rsidR="00E71073" w:rsidRPr="004227B7">
        <w:rPr>
          <w:rFonts w:ascii="Arial" w:hAnsi="Arial"/>
          <w:szCs w:val="22"/>
        </w:rPr>
        <w:t>. Where these oc</w:t>
      </w:r>
      <w:r w:rsidR="00946DDE" w:rsidRPr="004227B7">
        <w:rPr>
          <w:rFonts w:ascii="Arial" w:hAnsi="Arial"/>
          <w:szCs w:val="22"/>
        </w:rPr>
        <w:t>cu</w:t>
      </w:r>
      <w:r w:rsidR="00E71073" w:rsidRPr="004227B7">
        <w:rPr>
          <w:rFonts w:ascii="Arial" w:hAnsi="Arial"/>
          <w:szCs w:val="22"/>
        </w:rPr>
        <w:t>r the priority salting network will be updated to reflect the c</w:t>
      </w:r>
      <w:r w:rsidR="008C2FD8" w:rsidRPr="004227B7">
        <w:rPr>
          <w:rFonts w:ascii="Arial" w:hAnsi="Arial"/>
          <w:szCs w:val="22"/>
        </w:rPr>
        <w:t>hanges</w:t>
      </w:r>
      <w:r w:rsidR="00E71073" w:rsidRPr="004227B7">
        <w:rPr>
          <w:rFonts w:ascii="Arial" w:hAnsi="Arial"/>
          <w:szCs w:val="22"/>
        </w:rPr>
        <w:t xml:space="preserve">. </w:t>
      </w:r>
    </w:p>
    <w:p w:rsidR="001D302F" w:rsidRPr="004227B7" w:rsidRDefault="00E71073" w:rsidP="007971C2">
      <w:pPr>
        <w:numPr>
          <w:ilvl w:val="1"/>
          <w:numId w:val="3"/>
        </w:numPr>
        <w:tabs>
          <w:tab w:val="clear" w:pos="360"/>
          <w:tab w:val="num" w:pos="709"/>
        </w:tabs>
        <w:spacing w:before="100" w:line="276" w:lineRule="auto"/>
        <w:ind w:left="709" w:hanging="709"/>
        <w:outlineLvl w:val="0"/>
        <w:rPr>
          <w:rFonts w:ascii="Arial" w:hAnsi="Arial"/>
          <w:szCs w:val="22"/>
        </w:rPr>
      </w:pPr>
      <w:r w:rsidRPr="004227B7">
        <w:rPr>
          <w:rFonts w:ascii="Arial" w:hAnsi="Arial"/>
          <w:szCs w:val="22"/>
        </w:rPr>
        <w:t xml:space="preserve">Other influence can come from local communities who want to swap one road for another. Provided this does not impact on the strategic network and </w:t>
      </w:r>
      <w:r w:rsidR="00351D33" w:rsidRPr="004227B7">
        <w:rPr>
          <w:rFonts w:ascii="Arial" w:hAnsi="Arial"/>
          <w:szCs w:val="22"/>
        </w:rPr>
        <w:t>has been</w:t>
      </w:r>
      <w:r w:rsidRPr="004227B7">
        <w:rPr>
          <w:rFonts w:ascii="Arial" w:hAnsi="Arial"/>
          <w:szCs w:val="22"/>
        </w:rPr>
        <w:t xml:space="preserve"> mutually agreed locally (Local Committee) the swapping of roads can be implemented on a “like for like” bases in keeping with the localism agenda.</w:t>
      </w:r>
    </w:p>
    <w:p w:rsidR="00667C88" w:rsidRPr="004227B7" w:rsidRDefault="00667C88" w:rsidP="007971C2">
      <w:pPr>
        <w:autoSpaceDE w:val="0"/>
        <w:autoSpaceDN w:val="0"/>
        <w:adjustRightInd w:val="0"/>
        <w:spacing w:line="276" w:lineRule="auto"/>
        <w:ind w:left="-567"/>
        <w:rPr>
          <w:rFonts w:ascii="Arial" w:hAnsi="Arial"/>
          <w:szCs w:val="22"/>
          <w:lang w:val="en-US"/>
        </w:rPr>
      </w:pPr>
      <w:bookmarkStart w:id="14" w:name="_Toc335742366"/>
    </w:p>
    <w:p w:rsidR="00667C88" w:rsidRPr="004227B7" w:rsidRDefault="00667C88" w:rsidP="007971C2">
      <w:pPr>
        <w:autoSpaceDE w:val="0"/>
        <w:autoSpaceDN w:val="0"/>
        <w:adjustRightInd w:val="0"/>
        <w:spacing w:line="276" w:lineRule="auto"/>
        <w:ind w:left="709"/>
        <w:rPr>
          <w:rFonts w:ascii="Arial" w:hAnsi="Arial"/>
          <w:b/>
          <w:szCs w:val="22"/>
          <w:u w:val="single"/>
        </w:rPr>
      </w:pPr>
      <w:r w:rsidRPr="004227B7">
        <w:rPr>
          <w:rFonts w:ascii="Arial" w:hAnsi="Arial"/>
          <w:szCs w:val="22"/>
          <w:u w:val="single"/>
          <w:lang w:val="en-US"/>
        </w:rPr>
        <w:t>Monitoring and evaluating the service</w:t>
      </w:r>
      <w:bookmarkEnd w:id="14"/>
    </w:p>
    <w:p w:rsidR="00667C88" w:rsidRPr="004227B7" w:rsidRDefault="00667C88" w:rsidP="007971C2">
      <w:pPr>
        <w:autoSpaceDE w:val="0"/>
        <w:autoSpaceDN w:val="0"/>
        <w:adjustRightInd w:val="0"/>
        <w:spacing w:line="276" w:lineRule="auto"/>
        <w:ind w:left="-567"/>
        <w:rPr>
          <w:rFonts w:ascii="Arial" w:hAnsi="Arial"/>
          <w:szCs w:val="22"/>
          <w:lang w:val="en-US"/>
        </w:rPr>
      </w:pPr>
    </w:p>
    <w:p w:rsidR="00667C88" w:rsidRPr="004227B7" w:rsidRDefault="00A63432" w:rsidP="007971C2">
      <w:pPr>
        <w:numPr>
          <w:ilvl w:val="1"/>
          <w:numId w:val="3"/>
        </w:numPr>
        <w:tabs>
          <w:tab w:val="clear" w:pos="360"/>
          <w:tab w:val="num" w:pos="709"/>
        </w:tabs>
        <w:spacing w:before="100" w:line="276" w:lineRule="auto"/>
        <w:ind w:left="709" w:hanging="709"/>
        <w:outlineLvl w:val="0"/>
        <w:rPr>
          <w:rFonts w:ascii="Arial" w:hAnsi="Arial"/>
          <w:szCs w:val="22"/>
          <w:lang w:val="en-US"/>
        </w:rPr>
      </w:pPr>
      <w:r>
        <w:rPr>
          <w:rFonts w:ascii="Arial" w:hAnsi="Arial"/>
          <w:szCs w:val="22"/>
          <w:lang w:val="en-US"/>
        </w:rPr>
        <w:t>The Asset Planning Team</w:t>
      </w:r>
      <w:r w:rsidR="008C2FD8" w:rsidRPr="004227B7">
        <w:rPr>
          <w:rFonts w:ascii="Arial" w:hAnsi="Arial"/>
          <w:szCs w:val="22"/>
          <w:lang w:val="en-US"/>
        </w:rPr>
        <w:t xml:space="preserve"> </w:t>
      </w:r>
      <w:r w:rsidR="00351D33" w:rsidRPr="004227B7">
        <w:rPr>
          <w:rFonts w:ascii="Arial" w:hAnsi="Arial"/>
          <w:szCs w:val="22"/>
          <w:lang w:val="en-US"/>
        </w:rPr>
        <w:t xml:space="preserve">together with the </w:t>
      </w:r>
      <w:r w:rsidR="00572CB2">
        <w:rPr>
          <w:rFonts w:ascii="Arial" w:hAnsi="Arial"/>
          <w:szCs w:val="22"/>
          <w:lang w:val="en-US"/>
        </w:rPr>
        <w:t>Kier</w:t>
      </w:r>
      <w:r w:rsidR="009A4343">
        <w:rPr>
          <w:rFonts w:ascii="Arial" w:hAnsi="Arial"/>
          <w:szCs w:val="22"/>
          <w:lang w:val="en-US"/>
        </w:rPr>
        <w:t xml:space="preserve"> Winter Operations Manager</w:t>
      </w:r>
      <w:r w:rsidR="008C2FD8" w:rsidRPr="004227B7">
        <w:rPr>
          <w:rFonts w:ascii="Arial" w:hAnsi="Arial"/>
          <w:szCs w:val="22"/>
          <w:lang w:val="en-US"/>
        </w:rPr>
        <w:t>,</w:t>
      </w:r>
      <w:r w:rsidR="00351D33" w:rsidRPr="004227B7">
        <w:rPr>
          <w:rFonts w:ascii="Arial" w:hAnsi="Arial"/>
          <w:szCs w:val="22"/>
          <w:lang w:val="en-US"/>
        </w:rPr>
        <w:t xml:space="preserve"> will review the </w:t>
      </w:r>
      <w:r w:rsidR="00667C88" w:rsidRPr="004227B7">
        <w:rPr>
          <w:rFonts w:ascii="Arial" w:hAnsi="Arial"/>
          <w:szCs w:val="22"/>
          <w:lang w:val="en-US"/>
        </w:rPr>
        <w:t xml:space="preserve">Winter Service performance and report the percentage of Priority treatment routes completed on time to the Core Management Team. Other reports </w:t>
      </w:r>
      <w:r w:rsidR="008C2FD8" w:rsidRPr="004227B7">
        <w:rPr>
          <w:rFonts w:ascii="Arial" w:hAnsi="Arial"/>
          <w:szCs w:val="22"/>
          <w:lang w:val="en-US"/>
        </w:rPr>
        <w:t xml:space="preserve">that </w:t>
      </w:r>
      <w:r w:rsidR="00667C88" w:rsidRPr="004227B7">
        <w:rPr>
          <w:rFonts w:ascii="Arial" w:hAnsi="Arial"/>
          <w:szCs w:val="22"/>
          <w:lang w:val="en-US"/>
        </w:rPr>
        <w:t xml:space="preserve"> will be completed to demonstrate </w:t>
      </w:r>
      <w:r w:rsidR="008C2FD8" w:rsidRPr="004227B7">
        <w:rPr>
          <w:rFonts w:ascii="Arial" w:hAnsi="Arial"/>
          <w:szCs w:val="22"/>
          <w:lang w:val="en-US"/>
        </w:rPr>
        <w:t xml:space="preserve">a </w:t>
      </w:r>
      <w:r w:rsidR="00667C88" w:rsidRPr="004227B7">
        <w:rPr>
          <w:rFonts w:ascii="Arial" w:hAnsi="Arial"/>
          <w:szCs w:val="22"/>
          <w:lang w:val="en-US"/>
        </w:rPr>
        <w:t>successful Winter Service are:</w:t>
      </w:r>
    </w:p>
    <w:p w:rsidR="00667C88" w:rsidRPr="004227B7" w:rsidRDefault="00667C88" w:rsidP="007971C2">
      <w:pPr>
        <w:autoSpaceDE w:val="0"/>
        <w:autoSpaceDN w:val="0"/>
        <w:adjustRightInd w:val="0"/>
        <w:spacing w:line="276" w:lineRule="auto"/>
        <w:ind w:left="-567"/>
        <w:rPr>
          <w:rFonts w:ascii="Arial" w:hAnsi="Arial"/>
          <w:szCs w:val="22"/>
          <w:lang w:val="en-US"/>
        </w:rPr>
      </w:pPr>
    </w:p>
    <w:p w:rsidR="00667C88" w:rsidRPr="004227B7" w:rsidRDefault="00667C88" w:rsidP="007971C2">
      <w:pPr>
        <w:numPr>
          <w:ilvl w:val="0"/>
          <w:numId w:val="27"/>
        </w:numPr>
        <w:autoSpaceDE w:val="0"/>
        <w:autoSpaceDN w:val="0"/>
        <w:adjustRightInd w:val="0"/>
        <w:spacing w:line="276" w:lineRule="auto"/>
        <w:rPr>
          <w:rFonts w:ascii="Arial" w:hAnsi="Arial"/>
          <w:szCs w:val="22"/>
          <w:lang w:val="en-US"/>
        </w:rPr>
      </w:pPr>
      <w:r w:rsidRPr="004227B7">
        <w:rPr>
          <w:rFonts w:ascii="Arial" w:hAnsi="Arial"/>
          <w:szCs w:val="22"/>
          <w:lang w:val="en-US"/>
        </w:rPr>
        <w:t>Production of Snow Conditions Action Plan</w:t>
      </w:r>
    </w:p>
    <w:p w:rsidR="00667C88" w:rsidRPr="004227B7" w:rsidRDefault="00667C88" w:rsidP="007971C2">
      <w:pPr>
        <w:numPr>
          <w:ilvl w:val="0"/>
          <w:numId w:val="27"/>
        </w:numPr>
        <w:autoSpaceDE w:val="0"/>
        <w:autoSpaceDN w:val="0"/>
        <w:adjustRightInd w:val="0"/>
        <w:spacing w:line="276" w:lineRule="auto"/>
        <w:rPr>
          <w:rFonts w:ascii="Arial" w:hAnsi="Arial"/>
          <w:szCs w:val="22"/>
          <w:lang w:val="en-US"/>
        </w:rPr>
      </w:pPr>
      <w:r w:rsidRPr="004227B7">
        <w:rPr>
          <w:rFonts w:ascii="Arial" w:hAnsi="Arial"/>
          <w:szCs w:val="22"/>
          <w:lang w:val="en-US"/>
        </w:rPr>
        <w:t>Accuracy of weather forecast by Met Office</w:t>
      </w:r>
    </w:p>
    <w:p w:rsidR="00667C88" w:rsidRPr="004227B7" w:rsidRDefault="00667C88" w:rsidP="007971C2">
      <w:pPr>
        <w:numPr>
          <w:ilvl w:val="0"/>
          <w:numId w:val="27"/>
        </w:numPr>
        <w:autoSpaceDE w:val="0"/>
        <w:autoSpaceDN w:val="0"/>
        <w:adjustRightInd w:val="0"/>
        <w:spacing w:line="276" w:lineRule="auto"/>
        <w:rPr>
          <w:rFonts w:ascii="Arial" w:hAnsi="Arial"/>
          <w:szCs w:val="22"/>
          <w:lang w:val="en-US"/>
        </w:rPr>
      </w:pPr>
      <w:r w:rsidRPr="004227B7">
        <w:rPr>
          <w:rFonts w:ascii="Arial" w:hAnsi="Arial"/>
          <w:szCs w:val="22"/>
          <w:lang w:val="en-US"/>
        </w:rPr>
        <w:t>Completion of actions within treatment times and unplanned call outs</w:t>
      </w:r>
    </w:p>
    <w:p w:rsidR="00667C88" w:rsidRPr="004227B7" w:rsidRDefault="00667C88" w:rsidP="007971C2">
      <w:pPr>
        <w:numPr>
          <w:ilvl w:val="0"/>
          <w:numId w:val="27"/>
        </w:numPr>
        <w:autoSpaceDE w:val="0"/>
        <w:autoSpaceDN w:val="0"/>
        <w:adjustRightInd w:val="0"/>
        <w:spacing w:line="276" w:lineRule="auto"/>
        <w:rPr>
          <w:rFonts w:ascii="Arial" w:hAnsi="Arial"/>
          <w:szCs w:val="22"/>
          <w:lang w:val="en-US"/>
        </w:rPr>
      </w:pPr>
      <w:r w:rsidRPr="004227B7">
        <w:rPr>
          <w:rFonts w:ascii="Arial" w:hAnsi="Arial"/>
          <w:szCs w:val="22"/>
          <w:lang w:val="en-US"/>
        </w:rPr>
        <w:t>De-icing material stock</w:t>
      </w:r>
    </w:p>
    <w:p w:rsidR="00667C88" w:rsidRPr="004227B7" w:rsidRDefault="00667C88" w:rsidP="007971C2">
      <w:pPr>
        <w:numPr>
          <w:ilvl w:val="0"/>
          <w:numId w:val="27"/>
        </w:numPr>
        <w:autoSpaceDE w:val="0"/>
        <w:autoSpaceDN w:val="0"/>
        <w:adjustRightInd w:val="0"/>
        <w:spacing w:line="276" w:lineRule="auto"/>
        <w:rPr>
          <w:rFonts w:ascii="Arial" w:hAnsi="Arial"/>
          <w:szCs w:val="22"/>
          <w:lang w:val="en-US"/>
        </w:rPr>
      </w:pPr>
      <w:r w:rsidRPr="004227B7">
        <w:rPr>
          <w:rFonts w:ascii="Arial" w:hAnsi="Arial"/>
          <w:szCs w:val="22"/>
          <w:lang w:val="en-US"/>
        </w:rPr>
        <w:t>Third Party claims, accuracy, and compliments</w:t>
      </w:r>
    </w:p>
    <w:p w:rsidR="00667C88" w:rsidRPr="004227B7" w:rsidRDefault="00667C88" w:rsidP="007971C2">
      <w:pPr>
        <w:numPr>
          <w:ilvl w:val="0"/>
          <w:numId w:val="27"/>
        </w:numPr>
        <w:autoSpaceDE w:val="0"/>
        <w:autoSpaceDN w:val="0"/>
        <w:adjustRightInd w:val="0"/>
        <w:spacing w:line="276" w:lineRule="auto"/>
        <w:rPr>
          <w:rFonts w:ascii="Arial" w:hAnsi="Arial"/>
          <w:szCs w:val="22"/>
          <w:lang w:val="en-US"/>
        </w:rPr>
      </w:pPr>
      <w:r w:rsidRPr="004227B7">
        <w:rPr>
          <w:rFonts w:ascii="Arial" w:hAnsi="Arial"/>
          <w:szCs w:val="22"/>
          <w:lang w:val="en-US"/>
        </w:rPr>
        <w:t>Vehicle and plant availability.</w:t>
      </w:r>
    </w:p>
    <w:p w:rsidR="00667C88" w:rsidRPr="004227B7" w:rsidRDefault="00667C88" w:rsidP="007971C2">
      <w:pPr>
        <w:autoSpaceDE w:val="0"/>
        <w:autoSpaceDN w:val="0"/>
        <w:adjustRightInd w:val="0"/>
        <w:spacing w:line="276" w:lineRule="auto"/>
        <w:rPr>
          <w:rFonts w:ascii="Arial" w:hAnsi="Arial"/>
          <w:szCs w:val="22"/>
          <w:lang w:val="en-US"/>
        </w:rPr>
      </w:pPr>
    </w:p>
    <w:p w:rsidR="00667C88" w:rsidRPr="004227B7" w:rsidRDefault="00667C88" w:rsidP="007971C2">
      <w:pPr>
        <w:numPr>
          <w:ilvl w:val="1"/>
          <w:numId w:val="3"/>
        </w:numPr>
        <w:tabs>
          <w:tab w:val="clear" w:pos="360"/>
          <w:tab w:val="num" w:pos="709"/>
        </w:tabs>
        <w:spacing w:before="100" w:line="276" w:lineRule="auto"/>
        <w:ind w:left="709" w:hanging="709"/>
        <w:outlineLvl w:val="0"/>
        <w:rPr>
          <w:rFonts w:ascii="Arial" w:hAnsi="Arial"/>
          <w:szCs w:val="22"/>
          <w:lang w:val="en-US"/>
        </w:rPr>
      </w:pPr>
      <w:r w:rsidRPr="004227B7">
        <w:rPr>
          <w:rFonts w:ascii="Arial" w:hAnsi="Arial"/>
          <w:szCs w:val="22"/>
          <w:lang w:val="en-US"/>
        </w:rPr>
        <w:t xml:space="preserve">These reports will be used to evaluate performance and </w:t>
      </w:r>
      <w:r w:rsidR="00D55793" w:rsidRPr="004227B7">
        <w:rPr>
          <w:rFonts w:ascii="Arial" w:hAnsi="Arial"/>
          <w:szCs w:val="22"/>
          <w:lang w:val="en-US"/>
        </w:rPr>
        <w:t>feed into the annual winter service report.</w:t>
      </w:r>
      <w:bookmarkStart w:id="15" w:name="_Toc335742367"/>
    </w:p>
    <w:p w:rsidR="00667C88" w:rsidRPr="004227B7" w:rsidRDefault="00667C88" w:rsidP="00667C88">
      <w:pPr>
        <w:autoSpaceDE w:val="0"/>
        <w:autoSpaceDN w:val="0"/>
        <w:adjustRightInd w:val="0"/>
        <w:ind w:left="-709"/>
        <w:rPr>
          <w:rFonts w:ascii="Arial" w:hAnsi="Arial"/>
          <w:szCs w:val="22"/>
          <w:lang w:val="en-US"/>
        </w:rPr>
      </w:pPr>
    </w:p>
    <w:bookmarkEnd w:id="15"/>
    <w:p w:rsidR="009B13B5" w:rsidRDefault="0005557D">
      <w:pPr>
        <w:spacing w:before="100" w:line="276" w:lineRule="auto"/>
        <w:outlineLvl w:val="0"/>
        <w:rPr>
          <w:rFonts w:ascii="Arial" w:hAnsi="Arial"/>
          <w:szCs w:val="22"/>
        </w:rPr>
      </w:pPr>
      <w:r w:rsidRPr="004227B7">
        <w:rPr>
          <w:rFonts w:ascii="Arial" w:hAnsi="Arial"/>
          <w:szCs w:val="22"/>
        </w:rPr>
        <w:br w:type="page"/>
      </w:r>
    </w:p>
    <w:p w:rsidR="00F723E1" w:rsidRPr="00572CB2" w:rsidRDefault="00356E66" w:rsidP="00E1616A">
      <w:pPr>
        <w:jc w:val="both"/>
        <w:rPr>
          <w:rFonts w:ascii="Arial" w:hAnsi="Arial"/>
          <w:b/>
          <w:color w:val="FF0000"/>
          <w:sz w:val="28"/>
        </w:rPr>
      </w:pPr>
      <w:r w:rsidRPr="004227B7">
        <w:rPr>
          <w:rFonts w:ascii="Arial" w:hAnsi="Arial"/>
          <w:b/>
          <w:color w:val="000080"/>
          <w:sz w:val="28"/>
        </w:rPr>
        <w:t xml:space="preserve">Appendix </w:t>
      </w:r>
      <w:r w:rsidR="00A51A59">
        <w:rPr>
          <w:rFonts w:ascii="Arial" w:hAnsi="Arial"/>
          <w:b/>
          <w:color w:val="000080"/>
          <w:sz w:val="28"/>
        </w:rPr>
        <w:t>A</w:t>
      </w:r>
      <w:r w:rsidR="00464E27" w:rsidRPr="004227B7">
        <w:rPr>
          <w:rFonts w:ascii="Arial" w:hAnsi="Arial"/>
          <w:b/>
          <w:color w:val="000080"/>
          <w:sz w:val="28"/>
        </w:rPr>
        <w:t xml:space="preserve"> – </w:t>
      </w:r>
      <w:r w:rsidR="00B00EB5" w:rsidRPr="004227B7">
        <w:rPr>
          <w:rFonts w:ascii="Arial" w:hAnsi="Arial"/>
          <w:b/>
          <w:color w:val="000080"/>
          <w:sz w:val="28"/>
        </w:rPr>
        <w:t xml:space="preserve">Service Provider’s </w:t>
      </w:r>
      <w:r w:rsidR="00464E27" w:rsidRPr="004227B7">
        <w:rPr>
          <w:rFonts w:ascii="Arial" w:hAnsi="Arial"/>
          <w:b/>
          <w:color w:val="000080"/>
          <w:sz w:val="28"/>
        </w:rPr>
        <w:t>Winter Operations Plan</w:t>
      </w:r>
      <w:r w:rsidR="00572CB2">
        <w:rPr>
          <w:rFonts w:ascii="Arial" w:hAnsi="Arial"/>
          <w:b/>
          <w:color w:val="000080"/>
          <w:sz w:val="28"/>
        </w:rPr>
        <w:t xml:space="preserve"> </w:t>
      </w:r>
      <w:r w:rsidR="00572CB2" w:rsidRPr="00572CB2">
        <w:rPr>
          <w:rFonts w:ascii="Arial" w:hAnsi="Arial"/>
          <w:b/>
          <w:color w:val="FF0000"/>
          <w:sz w:val="28"/>
        </w:rPr>
        <w:t>(Kier to advise)</w:t>
      </w:r>
    </w:p>
    <w:p w:rsidR="00464E27" w:rsidRPr="004227B7" w:rsidRDefault="00F723E1" w:rsidP="00E1616A">
      <w:pPr>
        <w:pStyle w:val="Heading2"/>
        <w:spacing w:before="0"/>
        <w:rPr>
          <w:rFonts w:cs="Arial"/>
        </w:rPr>
      </w:pPr>
      <w:r w:rsidRPr="004227B7">
        <w:rPr>
          <w:rFonts w:cs="Arial"/>
          <w:color w:val="000080"/>
          <w:sz w:val="28"/>
        </w:rPr>
        <w:t xml:space="preserve"> </w:t>
      </w:r>
    </w:p>
    <w:p w:rsidR="00464E27" w:rsidRPr="004227B7" w:rsidRDefault="00464E27" w:rsidP="00E1616A">
      <w:pPr>
        <w:pStyle w:val="Body"/>
        <w:tabs>
          <w:tab w:val="clear" w:pos="1440"/>
          <w:tab w:val="clear" w:pos="1985"/>
          <w:tab w:val="clear" w:pos="2880"/>
          <w:tab w:val="num" w:pos="720"/>
        </w:tabs>
        <w:spacing w:line="240" w:lineRule="auto"/>
        <w:rPr>
          <w:rFonts w:ascii="Arial" w:hAnsi="Arial" w:cs="Arial"/>
          <w:sz w:val="22"/>
        </w:rPr>
      </w:pPr>
      <w:r w:rsidRPr="004227B7">
        <w:rPr>
          <w:rFonts w:ascii="Arial" w:hAnsi="Arial" w:cs="Arial"/>
          <w:sz w:val="22"/>
        </w:rPr>
        <w:t xml:space="preserve">The </w:t>
      </w:r>
      <w:r w:rsidR="00B00EB5" w:rsidRPr="004227B7">
        <w:rPr>
          <w:rFonts w:ascii="Arial" w:hAnsi="Arial" w:cs="Arial"/>
          <w:sz w:val="22"/>
        </w:rPr>
        <w:t xml:space="preserve">Service Provider’s </w:t>
      </w:r>
      <w:r w:rsidRPr="004227B7">
        <w:rPr>
          <w:rFonts w:ascii="Arial" w:hAnsi="Arial" w:cs="Arial"/>
          <w:sz w:val="22"/>
        </w:rPr>
        <w:t>Winter Operations Plan form</w:t>
      </w:r>
      <w:r w:rsidR="00B00EB5" w:rsidRPr="004227B7">
        <w:rPr>
          <w:rFonts w:ascii="Arial" w:hAnsi="Arial" w:cs="Arial"/>
          <w:sz w:val="22"/>
        </w:rPr>
        <w:t>s</w:t>
      </w:r>
      <w:r w:rsidRPr="004227B7">
        <w:rPr>
          <w:rFonts w:ascii="Arial" w:hAnsi="Arial" w:cs="Arial"/>
          <w:sz w:val="22"/>
        </w:rPr>
        <w:t xml:space="preserve"> part of the Winter Service Plan and is contained in a separate document. The plan can be seen at </w:t>
      </w:r>
      <w:hyperlink r:id="rId27" w:history="1">
        <w:r w:rsidRPr="004227B7">
          <w:rPr>
            <w:rStyle w:val="Hyperlink"/>
            <w:rFonts w:ascii="Arial" w:hAnsi="Arial" w:cs="Arial"/>
            <w:sz w:val="22"/>
            <w:bdr w:val="single" w:sz="4" w:space="0" w:color="auto"/>
          </w:rPr>
          <w:t>Winter Operations Plan</w:t>
        </w:r>
      </w:hyperlink>
      <w:r w:rsidRPr="004227B7">
        <w:rPr>
          <w:rFonts w:ascii="Arial" w:hAnsi="Arial" w:cs="Arial"/>
          <w:color w:val="333333"/>
          <w:sz w:val="22"/>
          <w:bdr w:val="single" w:sz="4" w:space="0" w:color="auto"/>
        </w:rPr>
        <w:t xml:space="preserve"> </w:t>
      </w:r>
      <w:r w:rsidRPr="004227B7">
        <w:rPr>
          <w:rFonts w:ascii="Arial" w:hAnsi="Arial" w:cs="Arial"/>
          <w:sz w:val="22"/>
        </w:rPr>
        <w:t xml:space="preserve"> </w:t>
      </w:r>
      <w:r w:rsidR="00B00EB5" w:rsidRPr="004227B7">
        <w:rPr>
          <w:rFonts w:ascii="Arial" w:hAnsi="Arial" w:cs="Arial"/>
          <w:sz w:val="22"/>
        </w:rPr>
        <w:t xml:space="preserve">and </w:t>
      </w:r>
      <w:r w:rsidRPr="004227B7">
        <w:rPr>
          <w:rFonts w:ascii="Arial" w:hAnsi="Arial" w:cs="Arial"/>
          <w:sz w:val="22"/>
        </w:rPr>
        <w:t>includes</w:t>
      </w:r>
      <w:r w:rsidR="0004530E" w:rsidRPr="004227B7">
        <w:rPr>
          <w:rFonts w:ascii="Arial" w:hAnsi="Arial" w:cs="Arial"/>
          <w:sz w:val="22"/>
        </w:rPr>
        <w:t xml:space="preserve"> reference to</w:t>
      </w:r>
      <w:r w:rsidRPr="004227B7">
        <w:rPr>
          <w:rFonts w:ascii="Arial" w:hAnsi="Arial" w:cs="Arial"/>
          <w:sz w:val="22"/>
        </w:rPr>
        <w:t>:</w:t>
      </w:r>
      <w:r w:rsidR="0004530E" w:rsidRPr="004227B7">
        <w:rPr>
          <w:rFonts w:ascii="Arial" w:hAnsi="Arial" w:cs="Arial"/>
          <w:sz w:val="22"/>
        </w:rPr>
        <w:t>-</w:t>
      </w:r>
    </w:p>
    <w:p w:rsidR="00464E27" w:rsidRPr="004227B7" w:rsidRDefault="00464E27" w:rsidP="00E1616A">
      <w:pPr>
        <w:pStyle w:val="Default"/>
        <w:rPr>
          <w:rFonts w:ascii="Arial" w:hAnsi="Arial" w:cs="Arial"/>
          <w:sz w:val="22"/>
          <w:lang w:val="en-GB"/>
        </w:rPr>
      </w:pPr>
    </w:p>
    <w:p w:rsidR="00464E27" w:rsidRPr="004227B7" w:rsidRDefault="004B7C32" w:rsidP="00E1616A">
      <w:pPr>
        <w:numPr>
          <w:ilvl w:val="0"/>
          <w:numId w:val="24"/>
        </w:numPr>
        <w:rPr>
          <w:rFonts w:ascii="Arial" w:hAnsi="Arial"/>
          <w:bCs/>
          <w:lang w:eastAsia="en-GB"/>
        </w:rPr>
      </w:pPr>
      <w:r w:rsidRPr="004227B7">
        <w:rPr>
          <w:rFonts w:ascii="Arial" w:hAnsi="Arial"/>
          <w:bCs/>
          <w:lang w:eastAsia="en-GB"/>
        </w:rPr>
        <w:t>Introduction</w:t>
      </w:r>
    </w:p>
    <w:p w:rsidR="004B7C32" w:rsidRPr="004227B7" w:rsidRDefault="004B7C32" w:rsidP="00E1616A">
      <w:pPr>
        <w:numPr>
          <w:ilvl w:val="0"/>
          <w:numId w:val="24"/>
        </w:numPr>
        <w:rPr>
          <w:rFonts w:ascii="Arial" w:hAnsi="Arial"/>
          <w:bCs/>
          <w:lang w:eastAsia="en-GB"/>
        </w:rPr>
      </w:pPr>
      <w:r w:rsidRPr="004227B7">
        <w:rPr>
          <w:rFonts w:ascii="Arial" w:hAnsi="Arial"/>
          <w:bCs/>
          <w:lang w:eastAsia="en-GB"/>
        </w:rPr>
        <w:t>Purpose and scope</w:t>
      </w:r>
    </w:p>
    <w:p w:rsidR="004B7C32" w:rsidRPr="004227B7" w:rsidRDefault="00BF7F50" w:rsidP="00E1616A">
      <w:pPr>
        <w:numPr>
          <w:ilvl w:val="0"/>
          <w:numId w:val="24"/>
        </w:numPr>
        <w:rPr>
          <w:rFonts w:ascii="Arial" w:hAnsi="Arial"/>
          <w:bCs/>
          <w:lang w:eastAsia="en-GB"/>
        </w:rPr>
      </w:pPr>
      <w:r w:rsidRPr="004227B7">
        <w:rPr>
          <w:rFonts w:ascii="Arial" w:hAnsi="Arial"/>
          <w:bCs/>
          <w:lang w:eastAsia="en-GB"/>
        </w:rPr>
        <w:t>Aims and objectives of plan</w:t>
      </w:r>
    </w:p>
    <w:p w:rsidR="00BF7F50" w:rsidRPr="004227B7" w:rsidRDefault="00BF7F50" w:rsidP="00E1616A">
      <w:pPr>
        <w:numPr>
          <w:ilvl w:val="0"/>
          <w:numId w:val="24"/>
        </w:numPr>
        <w:rPr>
          <w:rFonts w:ascii="Arial" w:hAnsi="Arial"/>
          <w:bCs/>
          <w:lang w:eastAsia="en-GB"/>
        </w:rPr>
      </w:pPr>
      <w:r w:rsidRPr="004227B7">
        <w:rPr>
          <w:rFonts w:ascii="Arial" w:hAnsi="Arial"/>
          <w:bCs/>
          <w:lang w:eastAsia="en-GB"/>
        </w:rPr>
        <w:t>Weather prediction and monitoring</w:t>
      </w:r>
    </w:p>
    <w:p w:rsidR="00BF7F50" w:rsidRPr="004227B7" w:rsidRDefault="00BF7F50" w:rsidP="00E1616A">
      <w:pPr>
        <w:numPr>
          <w:ilvl w:val="0"/>
          <w:numId w:val="24"/>
        </w:numPr>
        <w:rPr>
          <w:rFonts w:ascii="Arial" w:hAnsi="Arial"/>
          <w:bCs/>
          <w:lang w:eastAsia="en-GB"/>
        </w:rPr>
      </w:pPr>
      <w:r w:rsidRPr="004227B7">
        <w:rPr>
          <w:rFonts w:ascii="Arial" w:hAnsi="Arial"/>
          <w:bCs/>
          <w:lang w:eastAsia="en-GB"/>
        </w:rPr>
        <w:t>Decision Making</w:t>
      </w:r>
    </w:p>
    <w:p w:rsidR="00464E27" w:rsidRPr="004227B7" w:rsidRDefault="00464E27" w:rsidP="00E1616A">
      <w:pPr>
        <w:numPr>
          <w:ilvl w:val="0"/>
          <w:numId w:val="24"/>
        </w:numPr>
        <w:rPr>
          <w:rFonts w:ascii="Arial" w:hAnsi="Arial"/>
          <w:bCs/>
          <w:lang w:eastAsia="en-GB"/>
        </w:rPr>
      </w:pPr>
      <w:r w:rsidRPr="004227B7">
        <w:rPr>
          <w:rFonts w:ascii="Arial" w:hAnsi="Arial"/>
          <w:bCs/>
          <w:lang w:eastAsia="en-GB"/>
        </w:rPr>
        <w:t>Communication</w:t>
      </w:r>
      <w:r w:rsidR="00BF7F50" w:rsidRPr="004227B7">
        <w:rPr>
          <w:rFonts w:ascii="Arial" w:hAnsi="Arial"/>
          <w:bCs/>
          <w:lang w:eastAsia="en-GB"/>
        </w:rPr>
        <w:t xml:space="preserve"> to operational staff</w:t>
      </w:r>
    </w:p>
    <w:p w:rsidR="00BF7F50" w:rsidRPr="004227B7" w:rsidRDefault="00BF7F50" w:rsidP="00E1616A">
      <w:pPr>
        <w:numPr>
          <w:ilvl w:val="0"/>
          <w:numId w:val="24"/>
        </w:numPr>
        <w:rPr>
          <w:rFonts w:ascii="Arial" w:hAnsi="Arial"/>
          <w:bCs/>
          <w:lang w:eastAsia="en-GB"/>
        </w:rPr>
      </w:pPr>
      <w:r w:rsidRPr="004227B7">
        <w:rPr>
          <w:rFonts w:ascii="Arial" w:hAnsi="Arial"/>
          <w:bCs/>
          <w:lang w:eastAsia="en-GB"/>
        </w:rPr>
        <w:t>Management Structure</w:t>
      </w:r>
    </w:p>
    <w:p w:rsidR="00BF7F50" w:rsidRPr="004227B7" w:rsidRDefault="00BF7F50" w:rsidP="00E1616A">
      <w:pPr>
        <w:numPr>
          <w:ilvl w:val="0"/>
          <w:numId w:val="24"/>
        </w:numPr>
        <w:rPr>
          <w:rFonts w:ascii="Arial" w:hAnsi="Arial"/>
          <w:bCs/>
          <w:lang w:eastAsia="en-GB"/>
        </w:rPr>
      </w:pPr>
      <w:r w:rsidRPr="004227B7">
        <w:rPr>
          <w:rFonts w:ascii="Arial" w:hAnsi="Arial"/>
          <w:bCs/>
          <w:lang w:eastAsia="en-GB"/>
        </w:rPr>
        <w:t>Operational resource</w:t>
      </w:r>
    </w:p>
    <w:p w:rsidR="00BF7F50" w:rsidRPr="004227B7" w:rsidRDefault="00BF7F50" w:rsidP="00E1616A">
      <w:pPr>
        <w:numPr>
          <w:ilvl w:val="0"/>
          <w:numId w:val="24"/>
        </w:numPr>
        <w:rPr>
          <w:rFonts w:ascii="Arial" w:hAnsi="Arial"/>
          <w:bCs/>
          <w:lang w:eastAsia="en-GB"/>
        </w:rPr>
      </w:pPr>
      <w:r w:rsidRPr="004227B7">
        <w:rPr>
          <w:rFonts w:ascii="Arial" w:hAnsi="Arial"/>
          <w:bCs/>
          <w:lang w:eastAsia="en-GB"/>
        </w:rPr>
        <w:t>Depot and salt</w:t>
      </w:r>
    </w:p>
    <w:p w:rsidR="00BF7F50" w:rsidRPr="004227B7" w:rsidRDefault="00BF7F50" w:rsidP="00E1616A">
      <w:pPr>
        <w:numPr>
          <w:ilvl w:val="0"/>
          <w:numId w:val="24"/>
        </w:numPr>
        <w:rPr>
          <w:rFonts w:ascii="Arial" w:hAnsi="Arial"/>
          <w:bCs/>
          <w:lang w:eastAsia="en-GB"/>
        </w:rPr>
      </w:pPr>
      <w:r w:rsidRPr="004227B7">
        <w:rPr>
          <w:rFonts w:ascii="Arial" w:hAnsi="Arial"/>
          <w:bCs/>
          <w:lang w:eastAsia="en-GB"/>
        </w:rPr>
        <w:t>Additional salt provision</w:t>
      </w:r>
    </w:p>
    <w:p w:rsidR="00BF7F50" w:rsidRPr="004227B7" w:rsidRDefault="00BF7F50" w:rsidP="00E1616A">
      <w:pPr>
        <w:numPr>
          <w:ilvl w:val="0"/>
          <w:numId w:val="24"/>
        </w:numPr>
        <w:rPr>
          <w:rFonts w:ascii="Arial" w:hAnsi="Arial"/>
          <w:bCs/>
          <w:lang w:eastAsia="en-GB"/>
        </w:rPr>
      </w:pPr>
      <w:r w:rsidRPr="004227B7">
        <w:rPr>
          <w:rFonts w:ascii="Arial" w:hAnsi="Arial"/>
          <w:bCs/>
          <w:lang w:eastAsia="en-GB"/>
        </w:rPr>
        <w:t>Routes</w:t>
      </w:r>
    </w:p>
    <w:p w:rsidR="00BF7F50" w:rsidRPr="004227B7" w:rsidRDefault="00BF7F50" w:rsidP="00E1616A">
      <w:pPr>
        <w:numPr>
          <w:ilvl w:val="0"/>
          <w:numId w:val="24"/>
        </w:numPr>
        <w:rPr>
          <w:rFonts w:ascii="Arial" w:hAnsi="Arial"/>
          <w:bCs/>
          <w:lang w:eastAsia="en-GB"/>
        </w:rPr>
      </w:pPr>
      <w:r w:rsidRPr="004227B7">
        <w:rPr>
          <w:rFonts w:ascii="Arial" w:hAnsi="Arial"/>
          <w:bCs/>
          <w:lang w:eastAsia="en-GB"/>
        </w:rPr>
        <w:t>Vehicles and Plant</w:t>
      </w:r>
    </w:p>
    <w:p w:rsidR="00BF7F50" w:rsidRPr="004227B7" w:rsidRDefault="00BF7F50" w:rsidP="00E1616A">
      <w:pPr>
        <w:numPr>
          <w:ilvl w:val="0"/>
          <w:numId w:val="24"/>
        </w:numPr>
        <w:rPr>
          <w:rFonts w:ascii="Arial" w:hAnsi="Arial"/>
          <w:bCs/>
          <w:lang w:eastAsia="en-GB"/>
        </w:rPr>
      </w:pPr>
      <w:r w:rsidRPr="004227B7">
        <w:rPr>
          <w:rFonts w:ascii="Arial" w:hAnsi="Arial"/>
          <w:bCs/>
          <w:lang w:eastAsia="en-GB"/>
        </w:rPr>
        <w:t>Facility De</w:t>
      </w:r>
      <w:r w:rsidR="00F65416" w:rsidRPr="004227B7">
        <w:rPr>
          <w:rFonts w:ascii="Arial" w:hAnsi="Arial"/>
          <w:bCs/>
          <w:lang w:eastAsia="en-GB"/>
        </w:rPr>
        <w:t>tails and Welfare</w:t>
      </w:r>
    </w:p>
    <w:p w:rsidR="00F65416" w:rsidRPr="004227B7" w:rsidRDefault="00F65416" w:rsidP="00E1616A">
      <w:pPr>
        <w:numPr>
          <w:ilvl w:val="0"/>
          <w:numId w:val="24"/>
        </w:numPr>
        <w:rPr>
          <w:rFonts w:ascii="Arial" w:hAnsi="Arial"/>
          <w:bCs/>
          <w:lang w:eastAsia="en-GB"/>
        </w:rPr>
      </w:pPr>
      <w:r w:rsidRPr="004227B7">
        <w:rPr>
          <w:rFonts w:ascii="Arial" w:hAnsi="Arial"/>
          <w:bCs/>
          <w:lang w:eastAsia="en-GB"/>
        </w:rPr>
        <w:t>Occupational health and safety</w:t>
      </w:r>
    </w:p>
    <w:p w:rsidR="00F65416" w:rsidRPr="004227B7" w:rsidRDefault="00F65416" w:rsidP="00E1616A">
      <w:pPr>
        <w:numPr>
          <w:ilvl w:val="0"/>
          <w:numId w:val="24"/>
        </w:numPr>
        <w:rPr>
          <w:rFonts w:ascii="Arial" w:hAnsi="Arial"/>
          <w:bCs/>
          <w:lang w:eastAsia="en-GB"/>
        </w:rPr>
      </w:pPr>
      <w:r w:rsidRPr="004227B7">
        <w:rPr>
          <w:rFonts w:ascii="Arial" w:hAnsi="Arial"/>
          <w:bCs/>
          <w:lang w:eastAsia="en-GB"/>
        </w:rPr>
        <w:t>Post incident review – lessons learnt</w:t>
      </w:r>
    </w:p>
    <w:p w:rsidR="00F65416" w:rsidRPr="004227B7" w:rsidRDefault="00F65416" w:rsidP="00E1616A">
      <w:pPr>
        <w:numPr>
          <w:ilvl w:val="0"/>
          <w:numId w:val="24"/>
        </w:numPr>
        <w:rPr>
          <w:rFonts w:ascii="Arial" w:hAnsi="Arial"/>
          <w:bCs/>
          <w:lang w:eastAsia="en-GB"/>
        </w:rPr>
      </w:pPr>
      <w:r w:rsidRPr="004227B7">
        <w:rPr>
          <w:rFonts w:ascii="Arial" w:hAnsi="Arial"/>
          <w:bCs/>
          <w:lang w:eastAsia="en-GB"/>
        </w:rPr>
        <w:t>Winter Operations Plan review</w:t>
      </w:r>
    </w:p>
    <w:p w:rsidR="00F65416" w:rsidRPr="004227B7" w:rsidRDefault="00F65416" w:rsidP="00E1616A">
      <w:pPr>
        <w:numPr>
          <w:ilvl w:val="0"/>
          <w:numId w:val="24"/>
        </w:numPr>
        <w:rPr>
          <w:rFonts w:ascii="Arial" w:hAnsi="Arial"/>
          <w:bCs/>
          <w:lang w:eastAsia="en-GB"/>
        </w:rPr>
      </w:pPr>
      <w:r w:rsidRPr="004227B7">
        <w:rPr>
          <w:rFonts w:ascii="Arial" w:hAnsi="Arial"/>
          <w:bCs/>
          <w:lang w:eastAsia="en-GB"/>
        </w:rPr>
        <w:t>Document control</w:t>
      </w:r>
    </w:p>
    <w:p w:rsidR="00F65416" w:rsidRPr="004227B7" w:rsidRDefault="00F65416" w:rsidP="00E1616A">
      <w:pPr>
        <w:numPr>
          <w:ilvl w:val="0"/>
          <w:numId w:val="24"/>
        </w:numPr>
        <w:rPr>
          <w:rFonts w:ascii="Arial" w:hAnsi="Arial"/>
          <w:bCs/>
          <w:lang w:eastAsia="en-GB"/>
        </w:rPr>
      </w:pPr>
      <w:r w:rsidRPr="004227B7">
        <w:rPr>
          <w:rFonts w:ascii="Arial" w:hAnsi="Arial"/>
          <w:bCs/>
          <w:lang w:eastAsia="en-GB"/>
        </w:rPr>
        <w:t>Appendices</w:t>
      </w:r>
    </w:p>
    <w:p w:rsidR="00F65416" w:rsidRPr="004227B7" w:rsidRDefault="00F65416" w:rsidP="00E1616A">
      <w:pPr>
        <w:ind w:left="720" w:firstLine="720"/>
        <w:rPr>
          <w:rFonts w:ascii="Arial" w:hAnsi="Arial"/>
          <w:bCs/>
          <w:lang w:eastAsia="en-GB"/>
        </w:rPr>
      </w:pPr>
      <w:r w:rsidRPr="004227B7">
        <w:rPr>
          <w:rFonts w:ascii="Arial" w:hAnsi="Arial"/>
          <w:bCs/>
          <w:lang w:eastAsia="en-GB"/>
        </w:rPr>
        <w:t>Appendix 1 – Winter Driver Rota</w:t>
      </w:r>
    </w:p>
    <w:p w:rsidR="00F65416" w:rsidRPr="004227B7" w:rsidRDefault="00F65416" w:rsidP="00E1616A">
      <w:pPr>
        <w:ind w:left="720" w:firstLine="720"/>
        <w:rPr>
          <w:rFonts w:ascii="Arial" w:hAnsi="Arial"/>
          <w:bCs/>
          <w:lang w:eastAsia="en-GB"/>
        </w:rPr>
      </w:pPr>
      <w:r w:rsidRPr="004227B7">
        <w:rPr>
          <w:rFonts w:ascii="Arial" w:hAnsi="Arial"/>
          <w:bCs/>
          <w:lang w:eastAsia="en-GB"/>
        </w:rPr>
        <w:t>Appendix 2 – Decision making process</w:t>
      </w:r>
    </w:p>
    <w:p w:rsidR="00F65416" w:rsidRPr="004227B7" w:rsidRDefault="00F65416" w:rsidP="00E1616A">
      <w:pPr>
        <w:ind w:left="720" w:firstLine="720"/>
        <w:rPr>
          <w:rFonts w:ascii="Arial" w:hAnsi="Arial"/>
          <w:bCs/>
          <w:lang w:eastAsia="en-GB"/>
        </w:rPr>
      </w:pPr>
      <w:r w:rsidRPr="004227B7">
        <w:rPr>
          <w:rFonts w:ascii="Arial" w:hAnsi="Arial"/>
          <w:bCs/>
          <w:lang w:eastAsia="en-GB"/>
        </w:rPr>
        <w:t>Appendix 3 – Operational and structural organogram</w:t>
      </w:r>
    </w:p>
    <w:p w:rsidR="00F65416" w:rsidRPr="004227B7" w:rsidRDefault="00F65416" w:rsidP="00E1616A">
      <w:pPr>
        <w:ind w:left="720" w:firstLine="720"/>
        <w:rPr>
          <w:rFonts w:ascii="Arial" w:hAnsi="Arial"/>
          <w:bCs/>
          <w:lang w:eastAsia="en-GB"/>
        </w:rPr>
      </w:pPr>
      <w:r w:rsidRPr="004227B7">
        <w:rPr>
          <w:rFonts w:ascii="Arial" w:hAnsi="Arial"/>
          <w:bCs/>
          <w:lang w:eastAsia="en-GB"/>
        </w:rPr>
        <w:t>Appendix 4 – Winter vehicle fleet list</w:t>
      </w:r>
    </w:p>
    <w:p w:rsidR="00955EEE" w:rsidRPr="00581137" w:rsidRDefault="00F65416" w:rsidP="00581137">
      <w:pPr>
        <w:ind w:left="720" w:firstLine="720"/>
        <w:rPr>
          <w:rFonts w:ascii="Arial" w:hAnsi="Arial"/>
          <w:bCs/>
          <w:lang w:eastAsia="en-GB"/>
        </w:rPr>
        <w:sectPr w:rsidR="00955EEE" w:rsidRPr="00581137" w:rsidSect="00B35183">
          <w:headerReference w:type="default" r:id="rId28"/>
          <w:pgSz w:w="11907" w:h="16840" w:code="9"/>
          <w:pgMar w:top="1559" w:right="1554" w:bottom="1559" w:left="1281" w:header="720" w:footer="1038" w:gutter="0"/>
          <w:cols w:space="720"/>
          <w:docGrid w:linePitch="299"/>
        </w:sectPr>
      </w:pPr>
      <w:r w:rsidRPr="004227B7">
        <w:rPr>
          <w:rFonts w:ascii="Arial" w:hAnsi="Arial"/>
          <w:bCs/>
          <w:lang w:eastAsia="en-GB"/>
        </w:rPr>
        <w:t>Appendix 5 Vehicle calibration certificates</w:t>
      </w:r>
    </w:p>
    <w:p w:rsidR="00464E27" w:rsidRPr="004227B7" w:rsidRDefault="005F5563">
      <w:pPr>
        <w:rPr>
          <w:rFonts w:ascii="Arial" w:hAnsi="Arial"/>
          <w:b/>
          <w:color w:val="000080"/>
          <w:sz w:val="28"/>
        </w:rPr>
      </w:pPr>
      <w:r>
        <w:rPr>
          <w:rFonts w:ascii="Arial" w:hAnsi="Arial"/>
          <w:noProof/>
          <w:lang w:eastAsia="en-GB"/>
        </w:rPr>
        <mc:AlternateContent>
          <mc:Choice Requires="wps">
            <w:drawing>
              <wp:anchor distT="0" distB="0" distL="114300" distR="114300" simplePos="0" relativeHeight="251631616" behindDoc="0" locked="0" layoutInCell="0" allowOverlap="1" wp14:anchorId="2F1787AD">
                <wp:simplePos x="0" y="0"/>
                <wp:positionH relativeFrom="column">
                  <wp:posOffset>1664335</wp:posOffset>
                </wp:positionH>
                <wp:positionV relativeFrom="paragraph">
                  <wp:posOffset>374650</wp:posOffset>
                </wp:positionV>
                <wp:extent cx="1463040" cy="274320"/>
                <wp:effectExtent l="0" t="0" r="0" b="0"/>
                <wp:wrapTopAndBottom/>
                <wp:docPr id="15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r>
                              <w:rPr>
                                <w:rFonts w:ascii="Arial" w:hAnsi="Arial"/>
                              </w:rPr>
                              <w:t>DECISION MAKING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787AD" id="Text Box 147" o:spid="_x0000_s1053" type="#_x0000_t202" style="position:absolute;margin-left:131.05pt;margin-top:29.5pt;width:115.2pt;height:2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" o:allowincell="f" stroked="f">
                <v:textbox>
                  <w:txbxContent>
                    <w:p w:rsidR="000F144F" w:rsidRDefault="000F144F">
                      <w:r>
                        <w:rPr>
                          <w:rFonts w:ascii="Arial" w:hAnsi="Arial"/>
                        </w:rPr>
                        <w:t>DECISION MAKING</w:t>
                      </w:r>
                    </w:p>
                  </w:txbxContent>
                </v:textbox>
                <w10:wrap type="topAndBottom"/>
              </v:shape>
            </w:pict>
          </mc:Fallback>
        </mc:AlternateContent>
      </w:r>
      <w:r w:rsidR="00356E66" w:rsidRPr="004227B7">
        <w:rPr>
          <w:rFonts w:ascii="Arial" w:hAnsi="Arial"/>
          <w:b/>
          <w:color w:val="000080"/>
          <w:sz w:val="28"/>
        </w:rPr>
        <w:t xml:space="preserve">Appendix </w:t>
      </w:r>
      <w:r w:rsidR="00A51A59">
        <w:rPr>
          <w:rFonts w:ascii="Arial" w:hAnsi="Arial"/>
          <w:b/>
          <w:color w:val="000080"/>
          <w:sz w:val="28"/>
        </w:rPr>
        <w:t>B</w:t>
      </w:r>
      <w:r w:rsidR="00464E27" w:rsidRPr="004227B7">
        <w:rPr>
          <w:rFonts w:ascii="Arial" w:hAnsi="Arial"/>
          <w:b/>
          <w:color w:val="000080"/>
          <w:sz w:val="28"/>
        </w:rPr>
        <w:t xml:space="preserve"> - Precautionary Salting Process Map</w:t>
      </w:r>
    </w:p>
    <w:p w:rsidR="00464E27" w:rsidRPr="00696978" w:rsidRDefault="005F5563" w:rsidP="00696978">
      <w:pPr>
        <w:rPr>
          <w:rFonts w:ascii="Arial" w:hAnsi="Arial"/>
        </w:rPr>
      </w:pPr>
      <w:r>
        <w:rPr>
          <w:rFonts w:ascii="Arial" w:hAnsi="Arial"/>
          <w:noProof/>
          <w:lang w:eastAsia="en-GB"/>
        </w:rPr>
        <mc:AlternateContent>
          <mc:Choice Requires="wps">
            <w:drawing>
              <wp:anchor distT="0" distB="0" distL="114299" distR="114299" simplePos="0" relativeHeight="251611136" behindDoc="0" locked="0" layoutInCell="0" allowOverlap="1" wp14:anchorId="2B42DDD1">
                <wp:simplePos x="0" y="0"/>
                <wp:positionH relativeFrom="column">
                  <wp:posOffset>7040879</wp:posOffset>
                </wp:positionH>
                <wp:positionV relativeFrom="paragraph">
                  <wp:posOffset>2469515</wp:posOffset>
                </wp:positionV>
                <wp:extent cx="0" cy="1188720"/>
                <wp:effectExtent l="76200" t="0" r="38100" b="30480"/>
                <wp:wrapTopAndBottom/>
                <wp:docPr id="15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15A7" id="Line 127" o:spid="_x0000_s1026" style="position:absolute;z-index:251611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4.4pt,194.45pt" to="554.4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2ULAIAAE4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" o:allowincell="f">
                <v:stroke endarrow="block"/>
                <w10:wrap type="topAndBottom"/>
              </v:line>
            </w:pict>
          </mc:Fallback>
        </mc:AlternateContent>
      </w:r>
      <w:r>
        <w:rPr>
          <w:rFonts w:ascii="Arial" w:hAnsi="Arial"/>
          <w:noProof/>
          <w:lang w:eastAsia="en-GB"/>
        </w:rPr>
        <mc:AlternateContent>
          <mc:Choice Requires="wps">
            <w:drawing>
              <wp:anchor distT="0" distB="0" distL="114299" distR="114299" simplePos="0" relativeHeight="251556864" behindDoc="0" locked="0" layoutInCell="0" allowOverlap="1" wp14:anchorId="3D6635B9">
                <wp:simplePos x="0" y="0"/>
                <wp:positionH relativeFrom="column">
                  <wp:posOffset>5760719</wp:posOffset>
                </wp:positionH>
                <wp:positionV relativeFrom="paragraph">
                  <wp:posOffset>274955</wp:posOffset>
                </wp:positionV>
                <wp:extent cx="0" cy="5014595"/>
                <wp:effectExtent l="0" t="0" r="0" b="0"/>
                <wp:wrapTopAndBottom/>
                <wp:docPr id="15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4595"/>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FC961" id="Line 74" o:spid="_x0000_s1026" style="position:absolute;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6pt,21.65pt" to="453.6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" o:allowincell="f" strokeweight="2pt">
                <v:stroke dashstyle="longDash"/>
                <w10:wrap type="topAndBottom"/>
              </v:line>
            </w:pict>
          </mc:Fallback>
        </mc:AlternateContent>
      </w:r>
      <w:r>
        <w:rPr>
          <w:rFonts w:ascii="Arial" w:hAnsi="Arial"/>
          <w:noProof/>
          <w:lang w:eastAsia="en-GB"/>
        </w:rPr>
        <mc:AlternateContent>
          <mc:Choice Requires="wps">
            <w:drawing>
              <wp:anchor distT="0" distB="0" distL="114299" distR="114299" simplePos="0" relativeHeight="251557888" behindDoc="0" locked="0" layoutInCell="0" allowOverlap="1" wp14:anchorId="35910FED">
                <wp:simplePos x="0" y="0"/>
                <wp:positionH relativeFrom="column">
                  <wp:posOffset>8412479</wp:posOffset>
                </wp:positionH>
                <wp:positionV relativeFrom="paragraph">
                  <wp:posOffset>274955</wp:posOffset>
                </wp:positionV>
                <wp:extent cx="0" cy="5106035"/>
                <wp:effectExtent l="0" t="0" r="0" b="0"/>
                <wp:wrapTopAndBottom/>
                <wp:docPr id="15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6035"/>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F749" id="Line 75" o:spid="_x0000_s1026" style="position:absolute;z-index:251557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2.4pt,21.65pt" to="662.4pt,4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" o:allowincell="f" strokeweight="2pt">
                <v:stroke dashstyle="longDash"/>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29568" behindDoc="0" locked="0" layoutInCell="0" allowOverlap="1" wp14:anchorId="013D9C3A">
                <wp:simplePos x="0" y="0"/>
                <wp:positionH relativeFrom="column">
                  <wp:posOffset>7406640</wp:posOffset>
                </wp:positionH>
                <wp:positionV relativeFrom="paragraph">
                  <wp:posOffset>4206874</wp:posOffset>
                </wp:positionV>
                <wp:extent cx="822960" cy="0"/>
                <wp:effectExtent l="0" t="0" r="0" b="0"/>
                <wp:wrapTopAndBottom/>
                <wp:docPr id="15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6357" id="Line 145" o:spid="_x0000_s1026" style="position:absolute;flip:x;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331.25pt" to="9in,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yJGwIAADU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" o:allowincell="f">
                <w10:wrap type="topAndBottom"/>
              </v:line>
            </w:pict>
          </mc:Fallback>
        </mc:AlternateContent>
      </w:r>
      <w:r>
        <w:rPr>
          <w:rFonts w:ascii="Arial" w:hAnsi="Arial"/>
          <w:noProof/>
          <w:lang w:eastAsia="en-GB"/>
        </w:rPr>
        <mc:AlternateContent>
          <mc:Choice Requires="wps">
            <w:drawing>
              <wp:anchor distT="0" distB="0" distL="114300" distR="114300" simplePos="0" relativeHeight="251558912" behindDoc="0" locked="0" layoutInCell="0" allowOverlap="1" wp14:anchorId="7537B9B0">
                <wp:simplePos x="0" y="0"/>
                <wp:positionH relativeFrom="column">
                  <wp:posOffset>7040880</wp:posOffset>
                </wp:positionH>
                <wp:positionV relativeFrom="paragraph">
                  <wp:posOffset>3109595</wp:posOffset>
                </wp:positionV>
                <wp:extent cx="274320" cy="182880"/>
                <wp:effectExtent l="0" t="0" r="0" b="0"/>
                <wp:wrapTopAndBottom/>
                <wp:docPr id="15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7B9B0" id="Text Box 76" o:spid="_x0000_s1054" type="#_x0000_t202" style="position:absolute;margin-left:554.4pt;margin-top:244.85pt;width:21.6pt;height:14.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IvhgIAABk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" o:allowincell="f" stroked="f">
                <v:textbox inset=".5mm,,.5mm">
                  <w:txbxContent>
                    <w:p w:rsidR="000F144F" w:rsidRDefault="000F144F">
                      <w:pPr>
                        <w:pStyle w:val="BodyText"/>
                        <w:jc w:val="center"/>
                        <w:rPr>
                          <w:rFonts w:ascii="Arial" w:hAnsi="Arial"/>
                          <w:sz w:val="14"/>
                        </w:rPr>
                      </w:pPr>
                      <w:r>
                        <w:rPr>
                          <w:rFonts w:ascii="Arial" w:hAnsi="Arial"/>
                          <w:sz w:val="14"/>
                        </w:rPr>
                        <w:t>NO</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60960" behindDoc="0" locked="0" layoutInCell="0" allowOverlap="1" wp14:anchorId="5B8F34E3">
                <wp:simplePos x="0" y="0"/>
                <wp:positionH relativeFrom="column">
                  <wp:posOffset>7132320</wp:posOffset>
                </wp:positionH>
                <wp:positionV relativeFrom="paragraph">
                  <wp:posOffset>2286635</wp:posOffset>
                </wp:positionV>
                <wp:extent cx="274320" cy="182880"/>
                <wp:effectExtent l="0" t="0" r="0" b="0"/>
                <wp:wrapTopAndBottom/>
                <wp:docPr id="14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YES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34E3" id="Text Box 78" o:spid="_x0000_s1055" type="#_x0000_t202" style="position:absolute;margin-left:561.6pt;margin-top:180.05pt;width:21.6pt;height:14.4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" o:allowincell="f" stroked="f">
                <v:textbox inset=".5mm,,.5mm">
                  <w:txbxContent>
                    <w:p w:rsidR="000F144F" w:rsidRDefault="000F144F">
                      <w:pPr>
                        <w:pStyle w:val="BodyText"/>
                        <w:jc w:val="center"/>
                        <w:rPr>
                          <w:rFonts w:ascii="Arial" w:hAnsi="Arial"/>
                          <w:sz w:val="14"/>
                        </w:rPr>
                      </w:pPr>
                      <w:r>
                        <w:rPr>
                          <w:rFonts w:ascii="Arial" w:hAnsi="Arial"/>
                          <w:sz w:val="14"/>
                        </w:rPr>
                        <w:t>YES</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28544" behindDoc="0" locked="0" layoutInCell="0" allowOverlap="1" wp14:anchorId="0B7A6FC9">
                <wp:simplePos x="0" y="0"/>
                <wp:positionH relativeFrom="column">
                  <wp:posOffset>6766560</wp:posOffset>
                </wp:positionH>
                <wp:positionV relativeFrom="paragraph">
                  <wp:posOffset>1646555</wp:posOffset>
                </wp:positionV>
                <wp:extent cx="548640" cy="457200"/>
                <wp:effectExtent l="0" t="0" r="0" b="0"/>
                <wp:wrapTopAndBottom/>
                <wp:docPr id="14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i/>
                                <w:sz w:val="14"/>
                              </w:rPr>
                            </w:pPr>
                            <w:r>
                              <w:rPr>
                                <w:rFonts w:ascii="Arial" w:hAnsi="Arial"/>
                                <w:i/>
                                <w:sz w:val="14"/>
                              </w:rPr>
                              <w:t>During Working Hours?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A6FC9" id="Text Box 144" o:spid="_x0000_s1056" type="#_x0000_t202" style="position:absolute;margin-left:532.8pt;margin-top:129.65pt;width:43.2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t2gwIAABo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" o:allowincell="f" stroked="f">
                <v:textbox inset=".5mm,,.5mm">
                  <w:txbxContent>
                    <w:p w:rsidR="000F144F" w:rsidRDefault="000F144F">
                      <w:pPr>
                        <w:pStyle w:val="BodyText"/>
                        <w:jc w:val="center"/>
                        <w:rPr>
                          <w:rFonts w:ascii="Arial" w:hAnsi="Arial"/>
                          <w:i/>
                          <w:sz w:val="14"/>
                        </w:rPr>
                      </w:pPr>
                      <w:r>
                        <w:rPr>
                          <w:rFonts w:ascii="Arial" w:hAnsi="Arial"/>
                          <w:i/>
                          <w:sz w:val="14"/>
                        </w:rPr>
                        <w:t>During Working Hours?</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59936" behindDoc="0" locked="0" layoutInCell="0" allowOverlap="1" wp14:anchorId="77D90905">
                <wp:simplePos x="0" y="0"/>
                <wp:positionH relativeFrom="column">
                  <wp:posOffset>5577840</wp:posOffset>
                </wp:positionH>
                <wp:positionV relativeFrom="paragraph">
                  <wp:posOffset>2012315</wp:posOffset>
                </wp:positionV>
                <wp:extent cx="274320" cy="182880"/>
                <wp:effectExtent l="0" t="0" r="0" b="0"/>
                <wp:wrapTopAndBottom/>
                <wp:docPr id="14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YES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0905" id="Text Box 77" o:spid="_x0000_s1057" type="#_x0000_t202" style="position:absolute;margin-left:439.2pt;margin-top:158.45pt;width:21.6pt;height:14.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" o:allowincell="f" stroked="f">
                <v:textbox inset=".5mm,,.5mm">
                  <w:txbxContent>
                    <w:p w:rsidR="000F144F" w:rsidRDefault="000F144F">
                      <w:pPr>
                        <w:pStyle w:val="BodyText"/>
                        <w:jc w:val="center"/>
                        <w:rPr>
                          <w:rFonts w:ascii="Arial" w:hAnsi="Arial"/>
                          <w:sz w:val="14"/>
                        </w:rPr>
                      </w:pPr>
                      <w:r>
                        <w:rPr>
                          <w:rFonts w:ascii="Arial" w:hAnsi="Arial"/>
                          <w:sz w:val="14"/>
                        </w:rPr>
                        <w:t>YES</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63008" behindDoc="0" locked="0" layoutInCell="0" allowOverlap="1" wp14:anchorId="4E353E6E">
                <wp:simplePos x="0" y="0"/>
                <wp:positionH relativeFrom="column">
                  <wp:posOffset>731520</wp:posOffset>
                </wp:positionH>
                <wp:positionV relativeFrom="paragraph">
                  <wp:posOffset>1737995</wp:posOffset>
                </wp:positionV>
                <wp:extent cx="274320" cy="182880"/>
                <wp:effectExtent l="0" t="0" r="0" b="0"/>
                <wp:wrapTopAndBottom/>
                <wp:docPr id="14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53E6E" id="Text Box 80" o:spid="_x0000_s1058" type="#_x0000_t202" style="position:absolute;margin-left:57.6pt;margin-top:136.85pt;width:21.6pt;height:14.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" o:allowincell="f" stroked="f">
                <v:textbox inset=".5mm,,.5mm">
                  <w:txbxContent>
                    <w:p w:rsidR="000F144F" w:rsidRDefault="000F144F">
                      <w:pPr>
                        <w:pStyle w:val="BodyText"/>
                        <w:jc w:val="center"/>
                        <w:rPr>
                          <w:rFonts w:ascii="Arial" w:hAnsi="Arial"/>
                          <w:sz w:val="14"/>
                        </w:rPr>
                      </w:pPr>
                      <w:r>
                        <w:rPr>
                          <w:rFonts w:ascii="Arial" w:hAnsi="Arial"/>
                          <w:sz w:val="14"/>
                        </w:rPr>
                        <w:t>NO</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64032" behindDoc="0" locked="0" layoutInCell="0" allowOverlap="1" wp14:anchorId="6975820C">
                <wp:simplePos x="0" y="0"/>
                <wp:positionH relativeFrom="column">
                  <wp:posOffset>1554480</wp:posOffset>
                </wp:positionH>
                <wp:positionV relativeFrom="paragraph">
                  <wp:posOffset>2743835</wp:posOffset>
                </wp:positionV>
                <wp:extent cx="274320" cy="182880"/>
                <wp:effectExtent l="0" t="0" r="0" b="0"/>
                <wp:wrapTopAndBottom/>
                <wp:docPr id="14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5820C" id="Text Box 81" o:spid="_x0000_s1059" type="#_x0000_t202" style="position:absolute;margin-left:122.4pt;margin-top:216.05pt;width:21.6pt;height:14.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" o:allowincell="f" stroked="f">
                <v:textbox inset=".5mm,,.5mm">
                  <w:txbxContent>
                    <w:p w:rsidR="000F144F" w:rsidRDefault="000F144F">
                      <w:pPr>
                        <w:pStyle w:val="BodyText"/>
                        <w:jc w:val="center"/>
                        <w:rPr>
                          <w:rFonts w:ascii="Arial" w:hAnsi="Arial"/>
                          <w:sz w:val="14"/>
                        </w:rPr>
                      </w:pPr>
                      <w:r>
                        <w:rPr>
                          <w:rFonts w:ascii="Arial" w:hAnsi="Arial"/>
                          <w:sz w:val="14"/>
                        </w:rPr>
                        <w:t>NO</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86560" behindDoc="0" locked="0" layoutInCell="0" allowOverlap="1" wp14:anchorId="3183A211">
                <wp:simplePos x="0" y="0"/>
                <wp:positionH relativeFrom="column">
                  <wp:posOffset>731520</wp:posOffset>
                </wp:positionH>
                <wp:positionV relativeFrom="paragraph">
                  <wp:posOffset>2560955</wp:posOffset>
                </wp:positionV>
                <wp:extent cx="457200" cy="365760"/>
                <wp:effectExtent l="0" t="0" r="0" b="0"/>
                <wp:wrapTopAndBottom/>
                <wp:docPr id="14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i/>
                                <w:sz w:val="14"/>
                              </w:rPr>
                            </w:pPr>
                            <w:r>
                              <w:rPr>
                                <w:rFonts w:ascii="Arial" w:hAnsi="Arial"/>
                                <w:i/>
                                <w:sz w:val="14"/>
                              </w:rPr>
                              <w:t>Action Required?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A211" id="Text Box 103" o:spid="_x0000_s1060" type="#_x0000_t202" style="position:absolute;margin-left:57.6pt;margin-top:201.65pt;width:36pt;height:28.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" o:allowincell="f" stroked="f">
                <v:textbox inset=".5mm,,.5mm">
                  <w:txbxContent>
                    <w:p w:rsidR="000F144F" w:rsidRDefault="000F144F">
                      <w:pPr>
                        <w:pStyle w:val="BodyText"/>
                        <w:jc w:val="center"/>
                        <w:rPr>
                          <w:rFonts w:ascii="Arial" w:hAnsi="Arial"/>
                          <w:i/>
                          <w:sz w:val="14"/>
                        </w:rPr>
                      </w:pPr>
                      <w:r>
                        <w:rPr>
                          <w:rFonts w:ascii="Arial" w:hAnsi="Arial"/>
                          <w:i/>
                          <w:sz w:val="14"/>
                        </w:rPr>
                        <w:t>Action Required?</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27520" behindDoc="0" locked="0" layoutInCell="0" allowOverlap="1" wp14:anchorId="2622469A">
                <wp:simplePos x="0" y="0"/>
                <wp:positionH relativeFrom="column">
                  <wp:posOffset>1005840</wp:posOffset>
                </wp:positionH>
                <wp:positionV relativeFrom="paragraph">
                  <wp:posOffset>1006475</wp:posOffset>
                </wp:positionV>
                <wp:extent cx="274320" cy="274320"/>
                <wp:effectExtent l="0" t="0" r="0" b="0"/>
                <wp:wrapTopAndBottom/>
                <wp:docPr id="14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T0" fmla="*/ 0 w 432"/>
                            <a:gd name="T1" fmla="*/ 432 h 432"/>
                            <a:gd name="T2" fmla="*/ 144 w 432"/>
                            <a:gd name="T3" fmla="*/ 144 h 432"/>
                            <a:gd name="T4" fmla="*/ 432 w 432"/>
                            <a:gd name="T5" fmla="*/ 0 h 432"/>
                          </a:gdLst>
                          <a:ahLst/>
                          <a:cxnLst>
                            <a:cxn ang="0">
                              <a:pos x="T0" y="T1"/>
                            </a:cxn>
                            <a:cxn ang="0">
                              <a:pos x="T2" y="T3"/>
                            </a:cxn>
                            <a:cxn ang="0">
                              <a:pos x="T4" y="T5"/>
                            </a:cxn>
                          </a:cxnLst>
                          <a:rect l="0" t="0" r="r" b="b"/>
                          <a:pathLst>
                            <a:path w="432" h="432">
                              <a:moveTo>
                                <a:pt x="0" y="432"/>
                              </a:moveTo>
                              <a:cubicBezTo>
                                <a:pt x="36" y="324"/>
                                <a:pt x="72" y="216"/>
                                <a:pt x="144" y="144"/>
                              </a:cubicBezTo>
                              <a:cubicBezTo>
                                <a:pt x="216" y="72"/>
                                <a:pt x="324" y="36"/>
                                <a:pt x="43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40B5" id="Freeform 143" o:spid="_x0000_s1026" style="position:absolute;margin-left:79.2pt;margin-top:79.25pt;width:21.6pt;height:21.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" o:allowincell="f" path="m,432c36,324,72,216,144,144,216,72,324,36,432,e" filled="f">
                <v:path arrowok="t" o:connecttype="custom" o:connectlocs="0,274320;91440,91440;274320,0" o:connectangles="0,0,0"/>
                <w10:wrap type="topAndBottom"/>
              </v:shape>
            </w:pict>
          </mc:Fallback>
        </mc:AlternateContent>
      </w:r>
      <w:r>
        <w:rPr>
          <w:rFonts w:ascii="Arial" w:hAnsi="Arial"/>
          <w:noProof/>
          <w:lang w:eastAsia="en-GB"/>
        </w:rPr>
        <mc:AlternateContent>
          <mc:Choice Requires="wps">
            <w:drawing>
              <wp:anchor distT="0" distB="0" distL="114299" distR="114299" simplePos="0" relativeHeight="251625472" behindDoc="0" locked="0" layoutInCell="0" allowOverlap="1" wp14:anchorId="408D92C6">
                <wp:simplePos x="0" y="0"/>
                <wp:positionH relativeFrom="column">
                  <wp:posOffset>1005839</wp:posOffset>
                </wp:positionH>
                <wp:positionV relativeFrom="paragraph">
                  <wp:posOffset>1280795</wp:posOffset>
                </wp:positionV>
                <wp:extent cx="0" cy="822960"/>
                <wp:effectExtent l="76200" t="38100" r="38100" b="0"/>
                <wp:wrapTopAndBottom/>
                <wp:docPr id="14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4955" id="Line 141" o:spid="_x0000_s1026" style="position:absolute;flip:y;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2pt,100.85pt" to="79.2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26496" behindDoc="0" locked="0" layoutInCell="0" allowOverlap="1" wp14:anchorId="6DB64E6E">
                <wp:simplePos x="0" y="0"/>
                <wp:positionH relativeFrom="column">
                  <wp:posOffset>1280160</wp:posOffset>
                </wp:positionH>
                <wp:positionV relativeFrom="paragraph">
                  <wp:posOffset>1006474</wp:posOffset>
                </wp:positionV>
                <wp:extent cx="731520" cy="0"/>
                <wp:effectExtent l="0" t="76200" r="0" b="76200"/>
                <wp:wrapTopAndBottom/>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15B5" id="Line 142"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79.25pt" to="158.4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1X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565056" behindDoc="0" locked="0" layoutInCell="0" allowOverlap="1" wp14:anchorId="351B83B1">
                <wp:simplePos x="0" y="0"/>
                <wp:positionH relativeFrom="column">
                  <wp:posOffset>5212080</wp:posOffset>
                </wp:positionH>
                <wp:positionV relativeFrom="paragraph">
                  <wp:posOffset>1646555</wp:posOffset>
                </wp:positionV>
                <wp:extent cx="274320" cy="182880"/>
                <wp:effectExtent l="0" t="0" r="0" b="0"/>
                <wp:wrapTopAndBottom/>
                <wp:docPr id="14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sz w:val="14"/>
                              </w:rPr>
                            </w:pPr>
                            <w:r>
                              <w:rPr>
                                <w:sz w:val="14"/>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83B1" id="Text Box 82" o:spid="_x0000_s1061" type="#_x0000_t202" style="position:absolute;margin-left:410.4pt;margin-top:129.65pt;width:21.6pt;height:14.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" o:allowincell="f" stroked="f">
                <v:textbox inset=".5mm,,.5mm">
                  <w:txbxContent>
                    <w:p w:rsidR="000F144F" w:rsidRDefault="000F144F">
                      <w:pPr>
                        <w:pStyle w:val="BodyText"/>
                        <w:jc w:val="center"/>
                        <w:rPr>
                          <w:sz w:val="14"/>
                        </w:rPr>
                      </w:pPr>
                      <w:r>
                        <w:rPr>
                          <w:sz w:val="14"/>
                        </w:rPr>
                        <w:t>NO</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21376" behindDoc="0" locked="0" layoutInCell="0" allowOverlap="1" wp14:anchorId="40AEC8D1">
                <wp:simplePos x="0" y="0"/>
                <wp:positionH relativeFrom="column">
                  <wp:posOffset>1645920</wp:posOffset>
                </wp:positionH>
                <wp:positionV relativeFrom="paragraph">
                  <wp:posOffset>4755515</wp:posOffset>
                </wp:positionV>
                <wp:extent cx="274320" cy="182880"/>
                <wp:effectExtent l="0" t="0" r="0" b="0"/>
                <wp:wrapTopAndBottom/>
                <wp:docPr id="13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sz w:val="14"/>
                              </w:rPr>
                              <w:t>YES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C8D1" id="Text Box 137" o:spid="_x0000_s1062" type="#_x0000_t202" style="position:absolute;margin-left:129.6pt;margin-top:374.45pt;width:21.6pt;height:14.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" o:allowincell="f" stroked="f">
                <v:textbox inset=".5mm,,.5mm">
                  <w:txbxContent>
                    <w:p w:rsidR="000F144F" w:rsidRDefault="000F144F">
                      <w:pPr>
                        <w:pStyle w:val="BodyText"/>
                        <w:jc w:val="center"/>
                        <w:rPr>
                          <w:rFonts w:ascii="Arial" w:hAnsi="Arial"/>
                          <w:sz w:val="14"/>
                        </w:rPr>
                      </w:pPr>
                      <w:r>
                        <w:rPr>
                          <w:sz w:val="14"/>
                        </w:rPr>
                        <w:t>YES</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22400" behindDoc="0" locked="0" layoutInCell="0" allowOverlap="1" wp14:anchorId="38B836D7">
                <wp:simplePos x="0" y="0"/>
                <wp:positionH relativeFrom="column">
                  <wp:posOffset>1645920</wp:posOffset>
                </wp:positionH>
                <wp:positionV relativeFrom="paragraph">
                  <wp:posOffset>3383915</wp:posOffset>
                </wp:positionV>
                <wp:extent cx="274320" cy="182880"/>
                <wp:effectExtent l="0" t="0" r="0" b="0"/>
                <wp:wrapTopAndBottom/>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YES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836D7" id="Text Box 138" o:spid="_x0000_s1063" type="#_x0000_t202" style="position:absolute;margin-left:129.6pt;margin-top:266.45pt;width:21.6pt;height:14.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" o:allowincell="f" stroked="f">
                <v:textbox inset=".5mm,,.5mm">
                  <w:txbxContent>
                    <w:p w:rsidR="000F144F" w:rsidRDefault="000F144F">
                      <w:pPr>
                        <w:pStyle w:val="BodyText"/>
                        <w:jc w:val="center"/>
                        <w:rPr>
                          <w:rFonts w:ascii="Arial" w:hAnsi="Arial"/>
                          <w:sz w:val="14"/>
                        </w:rPr>
                      </w:pPr>
                      <w:r>
                        <w:rPr>
                          <w:rFonts w:ascii="Arial" w:hAnsi="Arial"/>
                          <w:sz w:val="14"/>
                        </w:rPr>
                        <w:t>YES</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23424" behindDoc="0" locked="0" layoutInCell="0" allowOverlap="1" wp14:anchorId="36F5D2AD">
                <wp:simplePos x="0" y="0"/>
                <wp:positionH relativeFrom="column">
                  <wp:posOffset>1645920</wp:posOffset>
                </wp:positionH>
                <wp:positionV relativeFrom="paragraph">
                  <wp:posOffset>2012315</wp:posOffset>
                </wp:positionV>
                <wp:extent cx="274320" cy="182880"/>
                <wp:effectExtent l="0" t="0" r="0" b="0"/>
                <wp:wrapTopAndBottom/>
                <wp:docPr id="13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YES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D2AD" id="Text Box 139" o:spid="_x0000_s1064" type="#_x0000_t202" style="position:absolute;margin-left:129.6pt;margin-top:158.45pt;width:21.6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" o:allowincell="f" stroked="f">
                <v:textbox inset=".5mm,,.5mm">
                  <w:txbxContent>
                    <w:p w:rsidR="000F144F" w:rsidRDefault="000F144F">
                      <w:pPr>
                        <w:pStyle w:val="BodyText"/>
                        <w:jc w:val="center"/>
                        <w:rPr>
                          <w:rFonts w:ascii="Arial" w:hAnsi="Arial"/>
                          <w:sz w:val="14"/>
                        </w:rPr>
                      </w:pPr>
                      <w:r>
                        <w:rPr>
                          <w:rFonts w:ascii="Arial" w:hAnsi="Arial"/>
                          <w:sz w:val="14"/>
                        </w:rPr>
                        <w:t>YES</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24448" behindDoc="0" locked="0" layoutInCell="0" allowOverlap="1" wp14:anchorId="20C6344B">
                <wp:simplePos x="0" y="0"/>
                <wp:positionH relativeFrom="column">
                  <wp:posOffset>1097280</wp:posOffset>
                </wp:positionH>
                <wp:positionV relativeFrom="paragraph">
                  <wp:posOffset>2012315</wp:posOffset>
                </wp:positionV>
                <wp:extent cx="274320" cy="182880"/>
                <wp:effectExtent l="0" t="0" r="0" b="0"/>
                <wp:wrapTopAndBottom/>
                <wp:docPr id="13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YES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344B" id="Text Box 140" o:spid="_x0000_s1065" type="#_x0000_t202" style="position:absolute;margin-left:86.4pt;margin-top:158.45pt;width:21.6pt;height:14.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" o:allowincell="f" stroked="f">
                <v:textbox inset=".5mm,,.5mm">
                  <w:txbxContent>
                    <w:p w:rsidR="000F144F" w:rsidRDefault="000F144F">
                      <w:pPr>
                        <w:pStyle w:val="BodyText"/>
                        <w:jc w:val="center"/>
                        <w:rPr>
                          <w:rFonts w:ascii="Arial" w:hAnsi="Arial"/>
                          <w:sz w:val="14"/>
                        </w:rPr>
                      </w:pPr>
                      <w:r>
                        <w:rPr>
                          <w:rFonts w:ascii="Arial" w:hAnsi="Arial"/>
                          <w:sz w:val="14"/>
                        </w:rPr>
                        <w:t>YES</w:t>
                      </w:r>
                    </w:p>
                  </w:txbxContent>
                </v:textbox>
                <w10:wrap type="topAndBottom"/>
              </v:shape>
            </w:pict>
          </mc:Fallback>
        </mc:AlternateContent>
      </w:r>
      <w:r>
        <w:rPr>
          <w:rFonts w:ascii="Arial" w:hAnsi="Arial"/>
          <w:noProof/>
          <w:lang w:eastAsia="en-GB"/>
        </w:rPr>
        <mc:AlternateContent>
          <mc:Choice Requires="wps">
            <w:drawing>
              <wp:anchor distT="0" distB="0" distL="114299" distR="114299" simplePos="0" relativeHeight="251620352" behindDoc="0" locked="0" layoutInCell="0" allowOverlap="1" wp14:anchorId="5CBFABE7">
                <wp:simplePos x="0" y="0"/>
                <wp:positionH relativeFrom="column">
                  <wp:posOffset>5486399</wp:posOffset>
                </wp:positionH>
                <wp:positionV relativeFrom="paragraph">
                  <wp:posOffset>1189355</wp:posOffset>
                </wp:positionV>
                <wp:extent cx="0" cy="914400"/>
                <wp:effectExtent l="76200" t="38100" r="38100" b="0"/>
                <wp:wrapTopAndBottom/>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8830" id="Line 136" o:spid="_x0000_s1026" style="position:absolute;flip:y;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93.65pt" to="6in,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nUMAIAAFc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19328" behindDoc="0" locked="0" layoutInCell="0" allowOverlap="1" wp14:anchorId="72CAFFBF">
                <wp:simplePos x="0" y="0"/>
                <wp:positionH relativeFrom="column">
                  <wp:posOffset>6035040</wp:posOffset>
                </wp:positionH>
                <wp:positionV relativeFrom="paragraph">
                  <wp:posOffset>3292475</wp:posOffset>
                </wp:positionV>
                <wp:extent cx="289560" cy="365760"/>
                <wp:effectExtent l="0" t="0" r="0" b="0"/>
                <wp:wrapTopAndBottom/>
                <wp:docPr id="13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365760"/>
                        </a:xfrm>
                        <a:custGeom>
                          <a:avLst/>
                          <a:gdLst>
                            <a:gd name="T0" fmla="*/ 0 w 456"/>
                            <a:gd name="T1" fmla="*/ 576 h 576"/>
                            <a:gd name="T2" fmla="*/ 288 w 456"/>
                            <a:gd name="T3" fmla="*/ 432 h 576"/>
                            <a:gd name="T4" fmla="*/ 432 w 456"/>
                            <a:gd name="T5" fmla="*/ 144 h 576"/>
                            <a:gd name="T6" fmla="*/ 432 w 456"/>
                            <a:gd name="T7" fmla="*/ 0 h 576"/>
                          </a:gdLst>
                          <a:ahLst/>
                          <a:cxnLst>
                            <a:cxn ang="0">
                              <a:pos x="T0" y="T1"/>
                            </a:cxn>
                            <a:cxn ang="0">
                              <a:pos x="T2" y="T3"/>
                            </a:cxn>
                            <a:cxn ang="0">
                              <a:pos x="T4" y="T5"/>
                            </a:cxn>
                            <a:cxn ang="0">
                              <a:pos x="T6" y="T7"/>
                            </a:cxn>
                          </a:cxnLst>
                          <a:rect l="0" t="0" r="r" b="b"/>
                          <a:pathLst>
                            <a:path w="456" h="576">
                              <a:moveTo>
                                <a:pt x="0" y="576"/>
                              </a:moveTo>
                              <a:cubicBezTo>
                                <a:pt x="108" y="540"/>
                                <a:pt x="216" y="504"/>
                                <a:pt x="288" y="432"/>
                              </a:cubicBezTo>
                              <a:cubicBezTo>
                                <a:pt x="360" y="360"/>
                                <a:pt x="408" y="216"/>
                                <a:pt x="432" y="144"/>
                              </a:cubicBezTo>
                              <a:cubicBezTo>
                                <a:pt x="456" y="72"/>
                                <a:pt x="444" y="36"/>
                                <a:pt x="43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3B0BB" id="Freeform 135" o:spid="_x0000_s1026" style="position:absolute;margin-left:475.2pt;margin-top:259.25pt;width:22.8pt;height:28.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" o:allowincell="f" path="m,576c108,540,216,504,288,432,360,360,408,216,432,144,456,72,444,36,432,e" filled="f">
                <v:path arrowok="t" o:connecttype="custom" o:connectlocs="0,365760;182880,274320;274320,91440;274320,0" o:connectangles="0,0,0,0"/>
                <w10:wrap type="topAndBottom"/>
              </v:shape>
            </w:pict>
          </mc:Fallback>
        </mc:AlternateContent>
      </w:r>
      <w:r>
        <w:rPr>
          <w:rFonts w:ascii="Arial" w:hAnsi="Arial"/>
          <w:noProof/>
          <w:lang w:eastAsia="en-GB"/>
        </w:rPr>
        <mc:AlternateContent>
          <mc:Choice Requires="wps">
            <w:drawing>
              <wp:anchor distT="0" distB="0" distL="114300" distR="114300" simplePos="0" relativeHeight="251618304" behindDoc="0" locked="0" layoutInCell="0" allowOverlap="1" wp14:anchorId="64231366">
                <wp:simplePos x="0" y="0"/>
                <wp:positionH relativeFrom="column">
                  <wp:posOffset>6035040</wp:posOffset>
                </wp:positionH>
                <wp:positionV relativeFrom="paragraph">
                  <wp:posOffset>4664075</wp:posOffset>
                </wp:positionV>
                <wp:extent cx="289560" cy="365760"/>
                <wp:effectExtent l="0" t="0" r="0" b="0"/>
                <wp:wrapTopAndBottom/>
                <wp:docPr id="13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365760"/>
                        </a:xfrm>
                        <a:custGeom>
                          <a:avLst/>
                          <a:gdLst>
                            <a:gd name="T0" fmla="*/ 0 w 456"/>
                            <a:gd name="T1" fmla="*/ 576 h 576"/>
                            <a:gd name="T2" fmla="*/ 288 w 456"/>
                            <a:gd name="T3" fmla="*/ 432 h 576"/>
                            <a:gd name="T4" fmla="*/ 432 w 456"/>
                            <a:gd name="T5" fmla="*/ 144 h 576"/>
                            <a:gd name="T6" fmla="*/ 432 w 456"/>
                            <a:gd name="T7" fmla="*/ 0 h 576"/>
                          </a:gdLst>
                          <a:ahLst/>
                          <a:cxnLst>
                            <a:cxn ang="0">
                              <a:pos x="T0" y="T1"/>
                            </a:cxn>
                            <a:cxn ang="0">
                              <a:pos x="T2" y="T3"/>
                            </a:cxn>
                            <a:cxn ang="0">
                              <a:pos x="T4" y="T5"/>
                            </a:cxn>
                            <a:cxn ang="0">
                              <a:pos x="T6" y="T7"/>
                            </a:cxn>
                          </a:cxnLst>
                          <a:rect l="0" t="0" r="r" b="b"/>
                          <a:pathLst>
                            <a:path w="456" h="576">
                              <a:moveTo>
                                <a:pt x="0" y="576"/>
                              </a:moveTo>
                              <a:cubicBezTo>
                                <a:pt x="108" y="540"/>
                                <a:pt x="216" y="504"/>
                                <a:pt x="288" y="432"/>
                              </a:cubicBezTo>
                              <a:cubicBezTo>
                                <a:pt x="360" y="360"/>
                                <a:pt x="408" y="216"/>
                                <a:pt x="432" y="144"/>
                              </a:cubicBezTo>
                              <a:cubicBezTo>
                                <a:pt x="456" y="72"/>
                                <a:pt x="444" y="36"/>
                                <a:pt x="43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6E48B" id="Freeform 134" o:spid="_x0000_s1026" style="position:absolute;margin-left:475.2pt;margin-top:367.25pt;width:22.8pt;height:28.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" o:allowincell="f" path="m,576c108,540,216,504,288,432,360,360,408,216,432,144,456,72,444,36,432,e" filled="f">
                <v:path arrowok="t" o:connecttype="custom" o:connectlocs="0,365760;182880,274320;274320,91440;274320,0" o:connectangles="0,0,0,0"/>
                <w10:wrap type="topAndBottom"/>
              </v:shape>
            </w:pict>
          </mc:Fallback>
        </mc:AlternateContent>
      </w:r>
      <w:r>
        <w:rPr>
          <w:rFonts w:ascii="Arial" w:hAnsi="Arial"/>
          <w:noProof/>
          <w:lang w:eastAsia="en-GB"/>
        </w:rPr>
        <mc:AlternateContent>
          <mc:Choice Requires="wps">
            <w:drawing>
              <wp:anchor distT="0" distB="0" distL="114299" distR="114299" simplePos="0" relativeHeight="251616256" behindDoc="0" locked="0" layoutInCell="0" allowOverlap="1" wp14:anchorId="554ECD7B">
                <wp:simplePos x="0" y="0"/>
                <wp:positionH relativeFrom="column">
                  <wp:posOffset>6309359</wp:posOffset>
                </wp:positionH>
                <wp:positionV relativeFrom="paragraph">
                  <wp:posOffset>2652395</wp:posOffset>
                </wp:positionV>
                <wp:extent cx="0" cy="2011680"/>
                <wp:effectExtent l="76200" t="38100" r="38100" b="7620"/>
                <wp:wrapTopAndBottom/>
                <wp:docPr id="13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E0FF" id="Line 132" o:spid="_x0000_s1026" style="position:absolute;flip:y;z-index:25161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6.8pt,208.85pt" to="496.8pt,3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RgMAIAAFg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15232" behindDoc="0" locked="0" layoutInCell="0" allowOverlap="1" wp14:anchorId="35D33E70">
                <wp:simplePos x="0" y="0"/>
                <wp:positionH relativeFrom="column">
                  <wp:posOffset>2834640</wp:posOffset>
                </wp:positionH>
                <wp:positionV relativeFrom="paragraph">
                  <wp:posOffset>5029834</wp:posOffset>
                </wp:positionV>
                <wp:extent cx="3200400" cy="0"/>
                <wp:effectExtent l="0" t="76200" r="0" b="76200"/>
                <wp:wrapTopAndBottom/>
                <wp:docPr id="13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91D8" id="Line 131"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2pt,396.05pt" to="475.2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14208" behindDoc="0" locked="0" layoutInCell="0" allowOverlap="1" wp14:anchorId="54089AEC">
                <wp:simplePos x="0" y="0"/>
                <wp:positionH relativeFrom="column">
                  <wp:posOffset>8412480</wp:posOffset>
                </wp:positionH>
                <wp:positionV relativeFrom="paragraph">
                  <wp:posOffset>3383914</wp:posOffset>
                </wp:positionV>
                <wp:extent cx="365760" cy="0"/>
                <wp:effectExtent l="0" t="76200" r="0" b="76200"/>
                <wp:wrapTopAndBottom/>
                <wp:docPr id="1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993D" id="Line 130"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4pt,266.45pt" to="691.2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QtKgIAAE0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13184" behindDoc="0" locked="0" layoutInCell="0" allowOverlap="1" wp14:anchorId="5F187481">
                <wp:simplePos x="0" y="0"/>
                <wp:positionH relativeFrom="column">
                  <wp:posOffset>8138160</wp:posOffset>
                </wp:positionH>
                <wp:positionV relativeFrom="paragraph">
                  <wp:posOffset>2286635</wp:posOffset>
                </wp:positionV>
                <wp:extent cx="274320" cy="1097280"/>
                <wp:effectExtent l="0" t="0" r="0" b="7620"/>
                <wp:wrapTopAndBottom/>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097280"/>
                        </a:xfrm>
                        <a:custGeom>
                          <a:avLst/>
                          <a:gdLst>
                            <a:gd name="T0" fmla="*/ 0 w 432"/>
                            <a:gd name="T1" fmla="*/ 0 h 1728"/>
                            <a:gd name="T2" fmla="*/ 288 w 432"/>
                            <a:gd name="T3" fmla="*/ 288 h 1728"/>
                            <a:gd name="T4" fmla="*/ 288 w 432"/>
                            <a:gd name="T5" fmla="*/ 1440 h 1728"/>
                            <a:gd name="T6" fmla="*/ 432 w 432"/>
                            <a:gd name="T7" fmla="*/ 1728 h 1728"/>
                          </a:gdLst>
                          <a:ahLst/>
                          <a:cxnLst>
                            <a:cxn ang="0">
                              <a:pos x="T0" y="T1"/>
                            </a:cxn>
                            <a:cxn ang="0">
                              <a:pos x="T2" y="T3"/>
                            </a:cxn>
                            <a:cxn ang="0">
                              <a:pos x="T4" y="T5"/>
                            </a:cxn>
                            <a:cxn ang="0">
                              <a:pos x="T6" y="T7"/>
                            </a:cxn>
                          </a:cxnLst>
                          <a:rect l="0" t="0" r="r" b="b"/>
                          <a:pathLst>
                            <a:path w="432" h="1728">
                              <a:moveTo>
                                <a:pt x="0" y="0"/>
                              </a:moveTo>
                              <a:cubicBezTo>
                                <a:pt x="120" y="24"/>
                                <a:pt x="240" y="48"/>
                                <a:pt x="288" y="288"/>
                              </a:cubicBezTo>
                              <a:cubicBezTo>
                                <a:pt x="336" y="528"/>
                                <a:pt x="264" y="1200"/>
                                <a:pt x="288" y="1440"/>
                              </a:cubicBezTo>
                              <a:cubicBezTo>
                                <a:pt x="312" y="1680"/>
                                <a:pt x="372" y="1704"/>
                                <a:pt x="432" y="17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1713A" id="Freeform 129" o:spid="_x0000_s1026" style="position:absolute;margin-left:640.8pt;margin-top:180.05pt;width:21.6pt;height:86.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" o:allowincell="f" path="m,c120,24,240,48,288,288v48,240,-24,912,,1152c312,1680,372,1704,432,1728e" filled="f">
                <v:path arrowok="t" o:connecttype="custom" o:connectlocs="0,0;182880,182880;182880,914400;274320,1097280" o:connectangles="0,0,0,0"/>
                <w10:wrap type="topAndBottom"/>
              </v:shape>
            </w:pict>
          </mc:Fallback>
        </mc:AlternateContent>
      </w:r>
      <w:r>
        <w:rPr>
          <w:rFonts w:ascii="Arial" w:hAnsi="Arial"/>
          <w:noProof/>
          <w:lang w:eastAsia="en-GB"/>
        </w:rPr>
        <mc:AlternateContent>
          <mc:Choice Requires="wps">
            <w:drawing>
              <wp:anchor distT="0" distB="0" distL="114300" distR="114300" simplePos="0" relativeHeight="251612160" behindDoc="0" locked="0" layoutInCell="0" allowOverlap="1" wp14:anchorId="00BD127B">
                <wp:simplePos x="0" y="0"/>
                <wp:positionH relativeFrom="column">
                  <wp:posOffset>8138160</wp:posOffset>
                </wp:positionH>
                <wp:positionV relativeFrom="paragraph">
                  <wp:posOffset>3383915</wp:posOffset>
                </wp:positionV>
                <wp:extent cx="274320" cy="838200"/>
                <wp:effectExtent l="0" t="0" r="0" b="0"/>
                <wp:wrapTopAndBottom/>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838200"/>
                        </a:xfrm>
                        <a:custGeom>
                          <a:avLst/>
                          <a:gdLst>
                            <a:gd name="T0" fmla="*/ 0 w 432"/>
                            <a:gd name="T1" fmla="*/ 1296 h 1320"/>
                            <a:gd name="T2" fmla="*/ 288 w 432"/>
                            <a:gd name="T3" fmla="*/ 1152 h 1320"/>
                            <a:gd name="T4" fmla="*/ 288 w 432"/>
                            <a:gd name="T5" fmla="*/ 288 h 1320"/>
                            <a:gd name="T6" fmla="*/ 432 w 432"/>
                            <a:gd name="T7" fmla="*/ 0 h 1320"/>
                          </a:gdLst>
                          <a:ahLst/>
                          <a:cxnLst>
                            <a:cxn ang="0">
                              <a:pos x="T0" y="T1"/>
                            </a:cxn>
                            <a:cxn ang="0">
                              <a:pos x="T2" y="T3"/>
                            </a:cxn>
                            <a:cxn ang="0">
                              <a:pos x="T4" y="T5"/>
                            </a:cxn>
                            <a:cxn ang="0">
                              <a:pos x="T6" y="T7"/>
                            </a:cxn>
                          </a:cxnLst>
                          <a:rect l="0" t="0" r="r" b="b"/>
                          <a:pathLst>
                            <a:path w="432" h="1320">
                              <a:moveTo>
                                <a:pt x="0" y="1296"/>
                              </a:moveTo>
                              <a:cubicBezTo>
                                <a:pt x="120" y="1308"/>
                                <a:pt x="240" y="1320"/>
                                <a:pt x="288" y="1152"/>
                              </a:cubicBezTo>
                              <a:cubicBezTo>
                                <a:pt x="336" y="984"/>
                                <a:pt x="264" y="480"/>
                                <a:pt x="288" y="288"/>
                              </a:cubicBezTo>
                              <a:cubicBezTo>
                                <a:pt x="312" y="96"/>
                                <a:pt x="408" y="48"/>
                                <a:pt x="43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63A4" id="Freeform 128" o:spid="_x0000_s1026" style="position:absolute;margin-left:640.8pt;margin-top:266.45pt;width:21.6pt;height: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" o:allowincell="f" path="m,1296v120,12,240,24,288,-144c336,984,264,480,288,288,312,96,408,48,432,e" filled="f">
                <v:path arrowok="t" o:connecttype="custom" o:connectlocs="0,822960;182880,731520;182880,182880;274320,0" o:connectangles="0,0,0,0"/>
                <w10:wrap type="topAndBottom"/>
              </v:shape>
            </w:pict>
          </mc:Fallback>
        </mc:AlternateContent>
      </w:r>
      <w:r>
        <w:rPr>
          <w:rFonts w:ascii="Arial" w:hAnsi="Arial"/>
          <w:noProof/>
          <w:lang w:eastAsia="en-GB"/>
        </w:rPr>
        <mc:AlternateContent>
          <mc:Choice Requires="wps">
            <w:drawing>
              <wp:anchor distT="4294967295" distB="4294967295" distL="114300" distR="114300" simplePos="0" relativeHeight="251610112" behindDoc="0" locked="0" layoutInCell="0" allowOverlap="1" wp14:anchorId="2C3FBD2C">
                <wp:simplePos x="0" y="0"/>
                <wp:positionH relativeFrom="column">
                  <wp:posOffset>2834640</wp:posOffset>
                </wp:positionH>
                <wp:positionV relativeFrom="paragraph">
                  <wp:posOffset>3658234</wp:posOffset>
                </wp:positionV>
                <wp:extent cx="640080" cy="0"/>
                <wp:effectExtent l="0" t="76200" r="7620" b="76200"/>
                <wp:wrapTopAndBottom/>
                <wp:docPr id="12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F2DF" id="Line 126" o:spid="_x0000_s1026" style="position:absolute;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2pt,288.05pt" to="273.6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lR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09088" behindDoc="0" locked="0" layoutInCell="0" allowOverlap="1" wp14:anchorId="24269BDC">
                <wp:simplePos x="0" y="0"/>
                <wp:positionH relativeFrom="column">
                  <wp:posOffset>1645920</wp:posOffset>
                </wp:positionH>
                <wp:positionV relativeFrom="paragraph">
                  <wp:posOffset>5029834</wp:posOffset>
                </wp:positionV>
                <wp:extent cx="365760" cy="0"/>
                <wp:effectExtent l="0" t="76200" r="0" b="76200"/>
                <wp:wrapTopAndBottom/>
                <wp:docPr id="1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846E0" id="Line 125" o:spid="_x0000_s1026" style="position:absolute;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6pt,396.05pt" to="158.4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08064" behindDoc="0" locked="0" layoutInCell="0" allowOverlap="1" wp14:anchorId="4D6043DC">
                <wp:simplePos x="0" y="0"/>
                <wp:positionH relativeFrom="column">
                  <wp:posOffset>1645920</wp:posOffset>
                </wp:positionH>
                <wp:positionV relativeFrom="paragraph">
                  <wp:posOffset>3658234</wp:posOffset>
                </wp:positionV>
                <wp:extent cx="365760" cy="0"/>
                <wp:effectExtent l="0" t="76200" r="0" b="76200"/>
                <wp:wrapTopAndBottom/>
                <wp:docPr id="12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B5B8" id="Line 124"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6pt,288.05pt" to="158.4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" o:allowincell="f">
                <v:stroke endarrow="block"/>
                <w10:wrap type="topAndBottom"/>
              </v:line>
            </w:pict>
          </mc:Fallback>
        </mc:AlternateContent>
      </w:r>
      <w:r>
        <w:rPr>
          <w:rFonts w:ascii="Arial" w:hAnsi="Arial"/>
          <w:noProof/>
          <w:lang w:eastAsia="en-GB"/>
        </w:rPr>
        <mc:AlternateContent>
          <mc:Choice Requires="wps">
            <w:drawing>
              <wp:anchor distT="0" distB="0" distL="114299" distR="114299" simplePos="0" relativeHeight="251607040" behindDoc="0" locked="0" layoutInCell="0" allowOverlap="1" wp14:anchorId="17258F69">
                <wp:simplePos x="0" y="0"/>
                <wp:positionH relativeFrom="column">
                  <wp:posOffset>1554479</wp:posOffset>
                </wp:positionH>
                <wp:positionV relativeFrom="paragraph">
                  <wp:posOffset>3841115</wp:posOffset>
                </wp:positionV>
                <wp:extent cx="0" cy="1005840"/>
                <wp:effectExtent l="76200" t="0" r="38100" b="41910"/>
                <wp:wrapTopAndBottom/>
                <wp:docPr id="1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FC5E" id="Line 123" o:spid="_x0000_s1026" style="position:absolute;z-index:251607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2.4pt,302.45pt" to="122.4pt,3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2zKwIAAE4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" o:allowincell="f">
                <v:stroke endarrow="block"/>
                <w10:wrap type="topAndBottom"/>
              </v:line>
            </w:pict>
          </mc:Fallback>
        </mc:AlternateContent>
      </w:r>
      <w:r>
        <w:rPr>
          <w:rFonts w:ascii="Arial" w:hAnsi="Arial"/>
          <w:noProof/>
          <w:lang w:eastAsia="en-GB"/>
        </w:rPr>
        <mc:AlternateContent>
          <mc:Choice Requires="wps">
            <w:drawing>
              <wp:anchor distT="0" distB="0" distL="114299" distR="114299" simplePos="0" relativeHeight="251606016" behindDoc="0" locked="0" layoutInCell="0" allowOverlap="1" wp14:anchorId="475EEFC7">
                <wp:simplePos x="0" y="0"/>
                <wp:positionH relativeFrom="column">
                  <wp:posOffset>1554479</wp:posOffset>
                </wp:positionH>
                <wp:positionV relativeFrom="paragraph">
                  <wp:posOffset>2469515</wp:posOffset>
                </wp:positionV>
                <wp:extent cx="0" cy="1005840"/>
                <wp:effectExtent l="76200" t="0" r="38100" b="41910"/>
                <wp:wrapTopAndBottom/>
                <wp:docPr id="1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3C96D" id="Line 122" o:spid="_x0000_s1026" style="position:absolute;z-index:251606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2.4pt,194.45pt" to="122.4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ORKwIAAE4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04992" behindDoc="0" locked="0" layoutInCell="0" allowOverlap="1" wp14:anchorId="3F01A98B">
                <wp:simplePos x="0" y="0"/>
                <wp:positionH relativeFrom="column">
                  <wp:posOffset>6675120</wp:posOffset>
                </wp:positionH>
                <wp:positionV relativeFrom="paragraph">
                  <wp:posOffset>1006474</wp:posOffset>
                </wp:positionV>
                <wp:extent cx="731520" cy="0"/>
                <wp:effectExtent l="0" t="76200" r="0" b="76200"/>
                <wp:wrapTopAndBottom/>
                <wp:docPr id="12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410E6" id="Line 121" o:spid="_x0000_s1026" style="position:absolute;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6pt,79.25pt" to="583.2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ptKg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03968" behindDoc="0" locked="0" layoutInCell="0" allowOverlap="1" wp14:anchorId="3C0C40A5">
                <wp:simplePos x="0" y="0"/>
                <wp:positionH relativeFrom="column">
                  <wp:posOffset>5669280</wp:posOffset>
                </wp:positionH>
                <wp:positionV relativeFrom="paragraph">
                  <wp:posOffset>1006474</wp:posOffset>
                </wp:positionV>
                <wp:extent cx="182880" cy="0"/>
                <wp:effectExtent l="0" t="76200" r="7620" b="76200"/>
                <wp:wrapTopAndBottom/>
                <wp:docPr id="12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8814" id="Line 120" o:spid="_x0000_s1026" style="position:absolute;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4pt,79.25pt" to="460.8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584512" behindDoc="0" locked="0" layoutInCell="0" allowOverlap="1" wp14:anchorId="6DB87FA5">
                <wp:simplePos x="0" y="0"/>
                <wp:positionH relativeFrom="column">
                  <wp:posOffset>5852160</wp:posOffset>
                </wp:positionH>
                <wp:positionV relativeFrom="paragraph">
                  <wp:posOffset>640715</wp:posOffset>
                </wp:positionV>
                <wp:extent cx="822960" cy="729615"/>
                <wp:effectExtent l="0" t="0" r="0" b="0"/>
                <wp:wrapTopAndBottom/>
                <wp:docPr id="1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2961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Duty Manager determines actions, timings, etc and forwards decision to contact list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87FA5" id="Text Box 101" o:spid="_x0000_s1066" type="#_x0000_t202" style="position:absolute;margin-left:460.8pt;margin-top:50.45pt;width:64.8pt;height:57.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" o:allowincell="f">
                <v:textbox inset=".5mm,,.5mm">
                  <w:txbxContent>
                    <w:p w:rsidR="000F144F" w:rsidRDefault="000F144F">
                      <w:pPr>
                        <w:pStyle w:val="BodyText"/>
                        <w:jc w:val="center"/>
                        <w:rPr>
                          <w:rFonts w:ascii="Arial" w:hAnsi="Arial"/>
                          <w:sz w:val="14"/>
                        </w:rPr>
                      </w:pPr>
                      <w:r>
                        <w:rPr>
                          <w:rFonts w:ascii="Arial" w:hAnsi="Arial"/>
                          <w:sz w:val="14"/>
                        </w:rPr>
                        <w:t>Duty Manager determines actions, timings, etc and forwards decision to contact list</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85536" behindDoc="0" locked="0" layoutInCell="0" allowOverlap="1" wp14:anchorId="0389D094">
                <wp:simplePos x="0" y="0"/>
                <wp:positionH relativeFrom="column">
                  <wp:posOffset>5212080</wp:posOffset>
                </wp:positionH>
                <wp:positionV relativeFrom="paragraph">
                  <wp:posOffset>823595</wp:posOffset>
                </wp:positionV>
                <wp:extent cx="457200" cy="365760"/>
                <wp:effectExtent l="0" t="0" r="0" b="0"/>
                <wp:wrapTopAndBottom/>
                <wp:docPr id="1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No</w:t>
                            </w:r>
                          </w:p>
                          <w:p w:rsidR="000F144F" w:rsidRDefault="000F144F">
                            <w:pPr>
                              <w:pStyle w:val="BodyText"/>
                              <w:jc w:val="center"/>
                              <w:rPr>
                                <w:sz w:val="14"/>
                              </w:rPr>
                            </w:pPr>
                            <w:r>
                              <w:rPr>
                                <w:rFonts w:ascii="Arial" w:hAnsi="Arial"/>
                                <w:sz w:val="14"/>
                              </w:rPr>
                              <w:t xml:space="preserve"> Action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D094" id="Text Box 102" o:spid="_x0000_s1067" type="#_x0000_t202" style="position:absolute;margin-left:410.4pt;margin-top:64.85pt;width:36pt;height:28.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" o:allowincell="f">
                <v:textbox inset=".5mm,,.5mm">
                  <w:txbxContent>
                    <w:p w:rsidR="000F144F" w:rsidRDefault="000F144F">
                      <w:pPr>
                        <w:pStyle w:val="BodyText"/>
                        <w:jc w:val="center"/>
                        <w:rPr>
                          <w:rFonts w:ascii="Arial" w:hAnsi="Arial"/>
                          <w:sz w:val="14"/>
                        </w:rPr>
                      </w:pPr>
                      <w:r>
                        <w:rPr>
                          <w:rFonts w:ascii="Arial" w:hAnsi="Arial"/>
                          <w:sz w:val="14"/>
                        </w:rPr>
                        <w:t>No</w:t>
                      </w:r>
                    </w:p>
                    <w:p w:rsidR="000F144F" w:rsidRDefault="000F144F">
                      <w:pPr>
                        <w:pStyle w:val="BodyText"/>
                        <w:jc w:val="center"/>
                        <w:rPr>
                          <w:sz w:val="14"/>
                        </w:rPr>
                      </w:pPr>
                      <w:r>
                        <w:rPr>
                          <w:rFonts w:ascii="Arial" w:hAnsi="Arial"/>
                          <w:sz w:val="14"/>
                        </w:rPr>
                        <w:t xml:space="preserve"> Action</w:t>
                      </w:r>
                    </w:p>
                  </w:txbxContent>
                </v:textbox>
                <w10:wrap type="topAndBottom"/>
              </v:shape>
            </w:pict>
          </mc:Fallback>
        </mc:AlternateContent>
      </w:r>
      <w:r>
        <w:rPr>
          <w:rFonts w:ascii="Arial" w:hAnsi="Arial"/>
          <w:noProof/>
          <w:lang w:eastAsia="en-GB"/>
        </w:rPr>
        <mc:AlternateContent>
          <mc:Choice Requires="wps">
            <w:drawing>
              <wp:anchor distT="4294967295" distB="4294967295" distL="114300" distR="114300" simplePos="0" relativeHeight="251601920" behindDoc="0" locked="0" layoutInCell="0" allowOverlap="1" wp14:anchorId="5B8CF671">
                <wp:simplePos x="0" y="0"/>
                <wp:positionH relativeFrom="column">
                  <wp:posOffset>2834640</wp:posOffset>
                </wp:positionH>
                <wp:positionV relativeFrom="paragraph">
                  <wp:posOffset>1006474</wp:posOffset>
                </wp:positionV>
                <wp:extent cx="2377440" cy="0"/>
                <wp:effectExtent l="0" t="76200" r="3810" b="76200"/>
                <wp:wrapTopAndBottom/>
                <wp:docPr id="1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1712" id="Line 118" o:spid="_x0000_s1026" style="position:absolute;z-index:251601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2pt,79.25pt" to="410.4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" o:allowincell="f">
                <v:stroke endarrow="block"/>
                <w10:wrap type="topAndBottom"/>
              </v:line>
            </w:pict>
          </mc:Fallback>
        </mc:AlternateContent>
      </w:r>
      <w:r>
        <w:rPr>
          <w:rFonts w:ascii="Arial" w:hAnsi="Arial"/>
          <w:noProof/>
          <w:lang w:eastAsia="en-GB"/>
        </w:rPr>
        <mc:AlternateContent>
          <mc:Choice Requires="wps">
            <w:drawing>
              <wp:anchor distT="0" distB="0" distL="114299" distR="114299" simplePos="0" relativeHeight="251600896" behindDoc="0" locked="0" layoutInCell="0" allowOverlap="1" wp14:anchorId="605A4F36">
                <wp:simplePos x="0" y="0"/>
                <wp:positionH relativeFrom="column">
                  <wp:posOffset>2468879</wp:posOffset>
                </wp:positionH>
                <wp:positionV relativeFrom="paragraph">
                  <wp:posOffset>1280795</wp:posOffset>
                </wp:positionV>
                <wp:extent cx="0" cy="640080"/>
                <wp:effectExtent l="76200" t="38100" r="38100" b="7620"/>
                <wp:wrapTopAndBottom/>
                <wp:docPr id="1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AA96" id="Line 117" o:spid="_x0000_s1026" style="position:absolute;flip:y;z-index:251600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4pt,100.85pt" to="194.4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hDMAIAAFcEAAAOAAAAZHJzL2Uyb0RvYy54bWysVMGO2jAQvVfqP1i+QxIaW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599872" behindDoc="0" locked="0" layoutInCell="0" allowOverlap="1" wp14:anchorId="539538D6">
                <wp:simplePos x="0" y="0"/>
                <wp:positionH relativeFrom="column">
                  <wp:posOffset>7132320</wp:posOffset>
                </wp:positionH>
                <wp:positionV relativeFrom="paragraph">
                  <wp:posOffset>2286634</wp:posOffset>
                </wp:positionV>
                <wp:extent cx="274320" cy="0"/>
                <wp:effectExtent l="0" t="76200" r="0" b="76200"/>
                <wp:wrapTopAndBottom/>
                <wp:docPr id="11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4F0D5" id="Line 116" o:spid="_x0000_s1026"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6pt,180.05pt" to="583.2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YyKQ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598848" behindDoc="0" locked="0" layoutInCell="0" allowOverlap="1" wp14:anchorId="395B8B58">
                <wp:simplePos x="0" y="0"/>
                <wp:positionH relativeFrom="column">
                  <wp:posOffset>6675120</wp:posOffset>
                </wp:positionH>
                <wp:positionV relativeFrom="paragraph">
                  <wp:posOffset>2286634</wp:posOffset>
                </wp:positionV>
                <wp:extent cx="274320" cy="0"/>
                <wp:effectExtent l="0" t="76200" r="0" b="76200"/>
                <wp:wrapTopAndBottom/>
                <wp:docPr id="1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E175" id="Line 115" o:spid="_x0000_s1026" style="position:absolute;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6pt,180.05pt" to="547.2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OzKQ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577344" behindDoc="0" locked="0" layoutInCell="0" allowOverlap="1" wp14:anchorId="427F06A6">
                <wp:simplePos x="0" y="0"/>
                <wp:positionH relativeFrom="column">
                  <wp:posOffset>7406640</wp:posOffset>
                </wp:positionH>
                <wp:positionV relativeFrom="paragraph">
                  <wp:posOffset>1920875</wp:posOffset>
                </wp:positionV>
                <wp:extent cx="731520" cy="640080"/>
                <wp:effectExtent l="0" t="0" r="0" b="7620"/>
                <wp:wrapTopAndBottom/>
                <wp:docPr id="1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40080"/>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 xml:space="preserve">Duty Manager cascades decision to depots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F06A6" id="Text Box 94" o:spid="_x0000_s1068" type="#_x0000_t202" style="position:absolute;margin-left:583.2pt;margin-top:151.25pt;width:57.6pt;height:50.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" o:allowincell="f">
                <v:textbox>
                  <w:txbxContent>
                    <w:p w:rsidR="000F144F" w:rsidRDefault="000F144F">
                      <w:pPr>
                        <w:pStyle w:val="BodyText"/>
                        <w:jc w:val="center"/>
                        <w:rPr>
                          <w:rFonts w:ascii="Arial" w:hAnsi="Arial"/>
                          <w:sz w:val="14"/>
                        </w:rPr>
                      </w:pPr>
                      <w:r>
                        <w:rPr>
                          <w:rFonts w:ascii="Arial" w:hAnsi="Arial"/>
                          <w:sz w:val="14"/>
                        </w:rPr>
                        <w:t xml:space="preserve">Duty Manager cascades decision to depots </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76320" behindDoc="0" locked="0" layoutInCell="0" allowOverlap="1" wp14:anchorId="07F72BD8">
                <wp:simplePos x="0" y="0"/>
                <wp:positionH relativeFrom="column">
                  <wp:posOffset>6949440</wp:posOffset>
                </wp:positionH>
                <wp:positionV relativeFrom="paragraph">
                  <wp:posOffset>2103755</wp:posOffset>
                </wp:positionV>
                <wp:extent cx="182880" cy="365760"/>
                <wp:effectExtent l="19050" t="19050" r="7620" b="15240"/>
                <wp:wrapTopAndBottom/>
                <wp:docPr id="11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38502" id="_x0000_t110" coordsize="21600,21600" o:spt="110" path="m10800,l,10800,10800,21600,21600,10800xe">
                <v:stroke joinstyle="miter"/>
                <v:path gradientshapeok="t" o:connecttype="rect" textboxrect="5400,5400,16200,16200"/>
              </v:shapetype>
              <v:shape id="AutoShape 93" o:spid="_x0000_s1026" type="#_x0000_t110" style="position:absolute;margin-left:547.2pt;margin-top:165.65pt;width:14.4pt;height:28.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" o:allowincell="f" fillcolor="red">
                <w10:wrap type="topAndBottom"/>
              </v:shape>
            </w:pict>
          </mc:Fallback>
        </mc:AlternateContent>
      </w:r>
      <w:r>
        <w:rPr>
          <w:rFonts w:ascii="Arial" w:hAnsi="Arial"/>
          <w:noProof/>
          <w:lang w:eastAsia="en-GB"/>
        </w:rPr>
        <mc:AlternateContent>
          <mc:Choice Requires="wps">
            <w:drawing>
              <wp:anchor distT="4294967295" distB="4294967295" distL="114300" distR="114300" simplePos="0" relativeHeight="251597824" behindDoc="0" locked="0" layoutInCell="0" allowOverlap="1" wp14:anchorId="797361C7">
                <wp:simplePos x="0" y="0"/>
                <wp:positionH relativeFrom="column">
                  <wp:posOffset>5577840</wp:posOffset>
                </wp:positionH>
                <wp:positionV relativeFrom="paragraph">
                  <wp:posOffset>2286634</wp:posOffset>
                </wp:positionV>
                <wp:extent cx="274320" cy="0"/>
                <wp:effectExtent l="0" t="76200" r="0" b="76200"/>
                <wp:wrapTopAndBottom/>
                <wp:docPr id="11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BEB6A" id="Line 114" o:spid="_x0000_s1026" style="position:absolute;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2pt,180.05pt" to="460.8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EP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596800" behindDoc="0" locked="0" layoutInCell="0" allowOverlap="1" wp14:anchorId="3AA47433">
                <wp:simplePos x="0" y="0"/>
                <wp:positionH relativeFrom="column">
                  <wp:posOffset>5120640</wp:posOffset>
                </wp:positionH>
                <wp:positionV relativeFrom="paragraph">
                  <wp:posOffset>2286634</wp:posOffset>
                </wp:positionV>
                <wp:extent cx="274320" cy="0"/>
                <wp:effectExtent l="0" t="76200" r="0" b="76200"/>
                <wp:wrapTopAndBottom/>
                <wp:docPr id="11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5B885" id="Line 113" o:spid="_x0000_s1026" style="position:absolute;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2pt,180.05pt" to="424.8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1GKg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595776" behindDoc="0" locked="0" layoutInCell="0" allowOverlap="1" wp14:anchorId="7C03ED54">
                <wp:simplePos x="0" y="0"/>
                <wp:positionH relativeFrom="column">
                  <wp:posOffset>3749040</wp:posOffset>
                </wp:positionH>
                <wp:positionV relativeFrom="paragraph">
                  <wp:posOffset>2286634</wp:posOffset>
                </wp:positionV>
                <wp:extent cx="457200" cy="0"/>
                <wp:effectExtent l="0" t="76200" r="0" b="76200"/>
                <wp:wrapTopAndBottom/>
                <wp:docPr id="11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800C2" id="Line 112"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2pt,180.05pt" to="331.2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cTKgIAAE0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594752" behindDoc="0" locked="0" layoutInCell="0" allowOverlap="1" wp14:anchorId="552DF564">
                <wp:simplePos x="0" y="0"/>
                <wp:positionH relativeFrom="column">
                  <wp:posOffset>2834640</wp:posOffset>
                </wp:positionH>
                <wp:positionV relativeFrom="paragraph">
                  <wp:posOffset>2286634</wp:posOffset>
                </wp:positionV>
                <wp:extent cx="365760" cy="0"/>
                <wp:effectExtent l="0" t="76200" r="0" b="76200"/>
                <wp:wrapTopAndBottom/>
                <wp:docPr id="10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E21E3" id="Line 111" o:spid="_x0000_s1026" style="position:absolute;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2pt,180.05pt" to="252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f4KgIAAE0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593728" behindDoc="0" locked="0" layoutInCell="0" allowOverlap="1" wp14:anchorId="2EC80B5B">
                <wp:simplePos x="0" y="0"/>
                <wp:positionH relativeFrom="column">
                  <wp:posOffset>1645920</wp:posOffset>
                </wp:positionH>
                <wp:positionV relativeFrom="paragraph">
                  <wp:posOffset>2286634</wp:posOffset>
                </wp:positionV>
                <wp:extent cx="365760" cy="0"/>
                <wp:effectExtent l="0" t="76200" r="0" b="76200"/>
                <wp:wrapTopAndBottom/>
                <wp:docPr id="10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63D52" id="Line 110"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6pt,180.05pt" to="158.4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sx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592704" behindDoc="0" locked="0" layoutInCell="0" allowOverlap="1" wp14:anchorId="017762F7">
                <wp:simplePos x="0" y="0"/>
                <wp:positionH relativeFrom="column">
                  <wp:posOffset>1097280</wp:posOffset>
                </wp:positionH>
                <wp:positionV relativeFrom="paragraph">
                  <wp:posOffset>2286634</wp:posOffset>
                </wp:positionV>
                <wp:extent cx="365760" cy="0"/>
                <wp:effectExtent l="0" t="76200" r="0" b="76200"/>
                <wp:wrapTopAndBottom/>
                <wp:docPr id="10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6AAEA" id="Line 109" o:spid="_x0000_s1026" style="position:absolute;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4pt,180.05pt" to="115.2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Rr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591680" behindDoc="0" locked="0" layoutInCell="0" allowOverlap="1" wp14:anchorId="44D75644">
                <wp:simplePos x="0" y="0"/>
                <wp:positionH relativeFrom="column">
                  <wp:posOffset>548640</wp:posOffset>
                </wp:positionH>
                <wp:positionV relativeFrom="paragraph">
                  <wp:posOffset>2286634</wp:posOffset>
                </wp:positionV>
                <wp:extent cx="365760" cy="0"/>
                <wp:effectExtent l="0" t="76200" r="0" b="76200"/>
                <wp:wrapTopAndBottom/>
                <wp:docPr id="10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23CDF" id="Line 108" o:spid="_x0000_s1026" style="position:absolute;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180.05pt" to="1in,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iiKgIAAE0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567104" behindDoc="0" locked="0" layoutInCell="0" allowOverlap="1" wp14:anchorId="23F01535">
                <wp:simplePos x="0" y="0"/>
                <wp:positionH relativeFrom="column">
                  <wp:posOffset>-640080</wp:posOffset>
                </wp:positionH>
                <wp:positionV relativeFrom="paragraph">
                  <wp:posOffset>2012315</wp:posOffset>
                </wp:positionV>
                <wp:extent cx="1188720" cy="548640"/>
                <wp:effectExtent l="0" t="0" r="0" b="3810"/>
                <wp:wrapTopAndBottom/>
                <wp:docPr id="10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Duty Winter Maintenance Manager collates weather and forecast data –</w:t>
                            </w:r>
                          </w:p>
                          <w:p w:rsidR="000F144F" w:rsidRDefault="000F144F">
                            <w:pPr>
                              <w:pStyle w:val="BodyText"/>
                              <w:jc w:val="center"/>
                            </w:pPr>
                            <w:r>
                              <w:rPr>
                                <w:rFonts w:ascii="Arial" w:hAnsi="Arial"/>
                                <w:sz w:val="14"/>
                              </w:rPr>
                              <w:t>Meteo Group</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01535" id="Text Box 84" o:spid="_x0000_s1069" type="#_x0000_t202" style="position:absolute;margin-left:-50.4pt;margin-top:158.45pt;width:93.6pt;height:43.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" o:allowincell="f">
                <v:textbox inset=".5mm,,.5mm">
                  <w:txbxContent>
                    <w:p w:rsidR="000F144F" w:rsidRDefault="000F144F">
                      <w:pPr>
                        <w:pStyle w:val="BodyText"/>
                        <w:jc w:val="center"/>
                        <w:rPr>
                          <w:rFonts w:ascii="Arial" w:hAnsi="Arial"/>
                          <w:sz w:val="14"/>
                        </w:rPr>
                      </w:pPr>
                      <w:r>
                        <w:rPr>
                          <w:rFonts w:ascii="Arial" w:hAnsi="Arial"/>
                          <w:sz w:val="14"/>
                        </w:rPr>
                        <w:t>Duty Winter Maintenance Manager collates weather and forecast data –</w:t>
                      </w:r>
                    </w:p>
                    <w:p w:rsidR="000F144F" w:rsidRDefault="000F144F">
                      <w:pPr>
                        <w:pStyle w:val="BodyText"/>
                        <w:jc w:val="center"/>
                      </w:pPr>
                      <w:r>
                        <w:rPr>
                          <w:rFonts w:ascii="Arial" w:hAnsi="Arial"/>
                          <w:sz w:val="14"/>
                        </w:rPr>
                        <w:t>Meteo Group</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90656" behindDoc="0" locked="0" layoutInCell="0" allowOverlap="1" wp14:anchorId="7DDC2C5D">
                <wp:simplePos x="0" y="0"/>
                <wp:positionH relativeFrom="column">
                  <wp:posOffset>5303520</wp:posOffset>
                </wp:positionH>
                <wp:positionV relativeFrom="paragraph">
                  <wp:posOffset>2743835</wp:posOffset>
                </wp:positionV>
                <wp:extent cx="457200" cy="365760"/>
                <wp:effectExtent l="0" t="0" r="0" b="0"/>
                <wp:wrapTopAndBottom/>
                <wp:docPr id="10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i/>
                                <w:sz w:val="14"/>
                              </w:rPr>
                            </w:pPr>
                            <w:r>
                              <w:rPr>
                                <w:rFonts w:ascii="Arial" w:hAnsi="Arial"/>
                                <w:i/>
                                <w:sz w:val="14"/>
                              </w:rPr>
                              <w:t>Treatment Required?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2C5D" id="Text Box 107" o:spid="_x0000_s1070" type="#_x0000_t202" style="position:absolute;margin-left:417.6pt;margin-top:216.05pt;width:36pt;height:28.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" o:allowincell="f" stroked="f">
                <v:textbox inset=".5mm,,.5mm">
                  <w:txbxContent>
                    <w:p w:rsidR="000F144F" w:rsidRDefault="000F144F">
                      <w:pPr>
                        <w:pStyle w:val="BodyText"/>
                        <w:jc w:val="center"/>
                        <w:rPr>
                          <w:rFonts w:ascii="Arial" w:hAnsi="Arial"/>
                          <w:i/>
                          <w:sz w:val="14"/>
                        </w:rPr>
                      </w:pPr>
                      <w:r>
                        <w:rPr>
                          <w:rFonts w:ascii="Arial" w:hAnsi="Arial"/>
                          <w:i/>
                          <w:sz w:val="14"/>
                        </w:rPr>
                        <w:t>Treatment Required?</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89632" behindDoc="0" locked="0" layoutInCell="0" allowOverlap="1" wp14:anchorId="3067A2DF">
                <wp:simplePos x="0" y="0"/>
                <wp:positionH relativeFrom="column">
                  <wp:posOffset>548640</wp:posOffset>
                </wp:positionH>
                <wp:positionV relativeFrom="paragraph">
                  <wp:posOffset>3383915</wp:posOffset>
                </wp:positionV>
                <wp:extent cx="731520" cy="548640"/>
                <wp:effectExtent l="0" t="0" r="0" b="0"/>
                <wp:wrapTopAndBottom/>
                <wp:docPr id="10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i/>
                                <w:sz w:val="14"/>
                              </w:rPr>
                            </w:pPr>
                            <w:r>
                              <w:rPr>
                                <w:rFonts w:ascii="Arial" w:hAnsi="Arial"/>
                                <w:i/>
                                <w:sz w:val="14"/>
                              </w:rPr>
                              <w:t>Freezing Conditions expected in isolated areas?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A2DF" id="Text Box 106" o:spid="_x0000_s1071" type="#_x0000_t202" style="position:absolute;margin-left:43.2pt;margin-top:266.45pt;width:57.6pt;height:43.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" o:allowincell="f" stroked="f">
                <v:textbox inset=".5mm,,.5mm">
                  <w:txbxContent>
                    <w:p w:rsidR="000F144F" w:rsidRDefault="000F144F">
                      <w:pPr>
                        <w:pStyle w:val="BodyText"/>
                        <w:jc w:val="center"/>
                        <w:rPr>
                          <w:rFonts w:ascii="Arial" w:hAnsi="Arial"/>
                          <w:i/>
                          <w:sz w:val="14"/>
                        </w:rPr>
                      </w:pPr>
                      <w:r>
                        <w:rPr>
                          <w:rFonts w:ascii="Arial" w:hAnsi="Arial"/>
                          <w:i/>
                          <w:sz w:val="14"/>
                        </w:rPr>
                        <w:t>Freezing Conditions expected in isolated areas?</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88608" behindDoc="0" locked="0" layoutInCell="0" allowOverlap="1" wp14:anchorId="35FEDEEE">
                <wp:simplePos x="0" y="0"/>
                <wp:positionH relativeFrom="column">
                  <wp:posOffset>548640</wp:posOffset>
                </wp:positionH>
                <wp:positionV relativeFrom="paragraph">
                  <wp:posOffset>4755515</wp:posOffset>
                </wp:positionV>
                <wp:extent cx="731520" cy="548640"/>
                <wp:effectExtent l="0" t="0" r="0" b="0"/>
                <wp:wrapTopAndBottom/>
                <wp:docPr id="10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i/>
                                <w:sz w:val="14"/>
                              </w:rPr>
                            </w:pPr>
                            <w:r>
                              <w:rPr>
                                <w:rFonts w:ascii="Arial" w:hAnsi="Arial"/>
                                <w:i/>
                                <w:sz w:val="14"/>
                              </w:rPr>
                              <w:t>Freezing Conditions expected across whole area?</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DEEE" id="Text Box 105" o:spid="_x0000_s1072" type="#_x0000_t202" style="position:absolute;margin-left:43.2pt;margin-top:374.45pt;width:57.6pt;height:43.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" o:allowincell="f" stroked="f">
                <v:textbox inset=".5mm,,.5mm">
                  <w:txbxContent>
                    <w:p w:rsidR="000F144F" w:rsidRDefault="000F144F">
                      <w:pPr>
                        <w:pStyle w:val="BodyText"/>
                        <w:jc w:val="center"/>
                        <w:rPr>
                          <w:rFonts w:ascii="Arial" w:hAnsi="Arial"/>
                          <w:i/>
                          <w:sz w:val="14"/>
                        </w:rPr>
                      </w:pPr>
                      <w:r>
                        <w:rPr>
                          <w:rFonts w:ascii="Arial" w:hAnsi="Arial"/>
                          <w:i/>
                          <w:sz w:val="14"/>
                        </w:rPr>
                        <w:t>Freezing Conditions expected across whole area?</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87584" behindDoc="0" locked="0" layoutInCell="0" allowOverlap="1" wp14:anchorId="4395F734">
                <wp:simplePos x="0" y="0"/>
                <wp:positionH relativeFrom="column">
                  <wp:posOffset>1282065</wp:posOffset>
                </wp:positionH>
                <wp:positionV relativeFrom="paragraph">
                  <wp:posOffset>1646555</wp:posOffset>
                </wp:positionV>
                <wp:extent cx="548640" cy="365760"/>
                <wp:effectExtent l="0" t="0" r="0" b="0"/>
                <wp:wrapTopAndBottom/>
                <wp:docPr id="10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i/>
                                <w:sz w:val="14"/>
                              </w:rPr>
                            </w:pPr>
                            <w:r>
                              <w:rPr>
                                <w:rFonts w:ascii="Arial" w:hAnsi="Arial"/>
                                <w:i/>
                                <w:sz w:val="14"/>
                              </w:rPr>
                              <w:t>Marginal Conditions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F734" id="Text Box 104" o:spid="_x0000_s1073" type="#_x0000_t202" style="position:absolute;margin-left:100.95pt;margin-top:129.65pt;width:43.2pt;height:28.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" o:allowincell="f" stroked="f">
                <v:textbox inset=".5mm,,.5mm">
                  <w:txbxContent>
                    <w:p w:rsidR="000F144F" w:rsidRDefault="000F144F">
                      <w:pPr>
                        <w:pStyle w:val="BodyText"/>
                        <w:jc w:val="center"/>
                        <w:rPr>
                          <w:rFonts w:ascii="Arial" w:hAnsi="Arial"/>
                          <w:i/>
                          <w:sz w:val="14"/>
                        </w:rPr>
                      </w:pPr>
                      <w:r>
                        <w:rPr>
                          <w:rFonts w:ascii="Arial" w:hAnsi="Arial"/>
                          <w:i/>
                          <w:sz w:val="14"/>
                        </w:rPr>
                        <w:t>Marginal Conditions</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81440" behindDoc="0" locked="0" layoutInCell="0" allowOverlap="1" wp14:anchorId="27697EE0">
                <wp:simplePos x="0" y="0"/>
                <wp:positionH relativeFrom="column">
                  <wp:posOffset>2011680</wp:posOffset>
                </wp:positionH>
                <wp:positionV relativeFrom="paragraph">
                  <wp:posOffset>640715</wp:posOffset>
                </wp:positionV>
                <wp:extent cx="822960" cy="638175"/>
                <wp:effectExtent l="0" t="0" r="0" b="9525"/>
                <wp:wrapTopAndBottom/>
                <wp:docPr id="10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3817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Post GREEN status on readiness boards at depots and disseminate information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97EE0" id="Text Box 98" o:spid="_x0000_s1074" type="#_x0000_t202" style="position:absolute;margin-left:158.4pt;margin-top:50.45pt;width:64.8pt;height:50.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" o:allowincell="f">
                <v:textbox inset=".5mm,,.5mm">
                  <w:txbxContent>
                    <w:p w:rsidR="000F144F" w:rsidRDefault="000F144F">
                      <w:pPr>
                        <w:pStyle w:val="BodyText"/>
                        <w:jc w:val="center"/>
                        <w:rPr>
                          <w:rFonts w:ascii="Arial" w:hAnsi="Arial"/>
                          <w:sz w:val="14"/>
                        </w:rPr>
                      </w:pPr>
                      <w:r>
                        <w:rPr>
                          <w:rFonts w:ascii="Arial" w:hAnsi="Arial"/>
                          <w:sz w:val="14"/>
                        </w:rPr>
                        <w:t>Post GREEN status on readiness boards at depots and disseminate information</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68128" behindDoc="0" locked="0" layoutInCell="0" allowOverlap="1" wp14:anchorId="2F52BA58">
                <wp:simplePos x="0" y="0"/>
                <wp:positionH relativeFrom="column">
                  <wp:posOffset>1463040</wp:posOffset>
                </wp:positionH>
                <wp:positionV relativeFrom="paragraph">
                  <wp:posOffset>2103755</wp:posOffset>
                </wp:positionV>
                <wp:extent cx="182880" cy="365760"/>
                <wp:effectExtent l="19050" t="19050" r="7620" b="15240"/>
                <wp:wrapTopAndBottom/>
                <wp:docPr id="9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357B0" id="AutoShape 85" o:spid="_x0000_s1026" type="#_x0000_t110" style="position:absolute;margin-left:115.2pt;margin-top:165.65pt;width:14.4pt;height:28.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" o:allowincell="f" fillcolor="red">
                <w10:wrap type="topAndBottom"/>
              </v:shape>
            </w:pict>
          </mc:Fallback>
        </mc:AlternateContent>
      </w:r>
      <w:r>
        <w:rPr>
          <w:rFonts w:ascii="Arial" w:hAnsi="Arial"/>
          <w:noProof/>
          <w:lang w:eastAsia="en-GB"/>
        </w:rPr>
        <mc:AlternateContent>
          <mc:Choice Requires="wps">
            <w:drawing>
              <wp:anchor distT="0" distB="0" distL="114300" distR="114300" simplePos="0" relativeHeight="251570176" behindDoc="0" locked="0" layoutInCell="0" allowOverlap="1" wp14:anchorId="4DCDB8F4">
                <wp:simplePos x="0" y="0"/>
                <wp:positionH relativeFrom="column">
                  <wp:posOffset>1463040</wp:posOffset>
                </wp:positionH>
                <wp:positionV relativeFrom="paragraph">
                  <wp:posOffset>3475355</wp:posOffset>
                </wp:positionV>
                <wp:extent cx="182880" cy="365760"/>
                <wp:effectExtent l="19050" t="19050" r="7620" b="15240"/>
                <wp:wrapTopAndBottom/>
                <wp:docPr id="9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D318" id="AutoShape 87" o:spid="_x0000_s1026" type="#_x0000_t110" style="position:absolute;margin-left:115.2pt;margin-top:273.65pt;width:14.4pt;height:28.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" o:allowincell="f" fillcolor="red">
                <w10:wrap type="topAndBottom"/>
              </v:shape>
            </w:pict>
          </mc:Fallback>
        </mc:AlternateContent>
      </w:r>
      <w:r>
        <w:rPr>
          <w:rFonts w:ascii="Arial" w:hAnsi="Arial"/>
          <w:noProof/>
          <w:lang w:eastAsia="en-GB"/>
        </w:rPr>
        <mc:AlternateContent>
          <mc:Choice Requires="wps">
            <w:drawing>
              <wp:anchor distT="0" distB="0" distL="114300" distR="114300" simplePos="0" relativeHeight="251569152" behindDoc="0" locked="0" layoutInCell="0" allowOverlap="1" wp14:anchorId="13963E8E">
                <wp:simplePos x="0" y="0"/>
                <wp:positionH relativeFrom="column">
                  <wp:posOffset>1463040</wp:posOffset>
                </wp:positionH>
                <wp:positionV relativeFrom="paragraph">
                  <wp:posOffset>4846955</wp:posOffset>
                </wp:positionV>
                <wp:extent cx="182880" cy="365760"/>
                <wp:effectExtent l="19050" t="19050" r="7620" b="15240"/>
                <wp:wrapTopAndBottom/>
                <wp:docPr id="9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1FA84" id="AutoShape 86" o:spid="_x0000_s1026" type="#_x0000_t110" style="position:absolute;margin-left:115.2pt;margin-top:381.65pt;width:14.4pt;height:28.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" o:allowincell="f" fillcolor="red">
                <w10:wrap type="topAndBottom"/>
              </v:shape>
            </w:pict>
          </mc:Fallback>
        </mc:AlternateContent>
      </w:r>
      <w:r>
        <w:rPr>
          <w:rFonts w:ascii="Arial" w:hAnsi="Arial"/>
          <w:noProof/>
          <w:lang w:eastAsia="en-GB"/>
        </w:rPr>
        <mc:AlternateContent>
          <mc:Choice Requires="wps">
            <w:drawing>
              <wp:anchor distT="0" distB="0" distL="114300" distR="114300" simplePos="0" relativeHeight="251580416" behindDoc="0" locked="0" layoutInCell="0" allowOverlap="1" wp14:anchorId="0C26D778">
                <wp:simplePos x="0" y="0"/>
                <wp:positionH relativeFrom="column">
                  <wp:posOffset>2011680</wp:posOffset>
                </wp:positionH>
                <wp:positionV relativeFrom="paragraph">
                  <wp:posOffset>4664075</wp:posOffset>
                </wp:positionV>
                <wp:extent cx="822960" cy="638175"/>
                <wp:effectExtent l="0" t="0" r="0" b="9525"/>
                <wp:wrapTopAndBottom/>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3817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Post Red status on readiness boards at depots and disseminate information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D778" id="Text Box 97" o:spid="_x0000_s1075" type="#_x0000_t202" style="position:absolute;margin-left:158.4pt;margin-top:367.25pt;width:64.8pt;height:5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" o:allowincell="f">
                <v:textbox inset=".5mm,,.5mm">
                  <w:txbxContent>
                    <w:p w:rsidR="000F144F" w:rsidRDefault="000F144F">
                      <w:pPr>
                        <w:pStyle w:val="BodyText"/>
                        <w:jc w:val="center"/>
                        <w:rPr>
                          <w:rFonts w:ascii="Arial" w:hAnsi="Arial"/>
                          <w:sz w:val="14"/>
                        </w:rPr>
                      </w:pPr>
                      <w:r>
                        <w:rPr>
                          <w:rFonts w:ascii="Arial" w:hAnsi="Arial"/>
                          <w:sz w:val="14"/>
                        </w:rPr>
                        <w:t>Post Red status on readiness boards at depots and disseminate information</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79392" behindDoc="0" locked="0" layoutInCell="0" allowOverlap="1" wp14:anchorId="01B7EB58">
                <wp:simplePos x="0" y="0"/>
                <wp:positionH relativeFrom="column">
                  <wp:posOffset>2011680</wp:posOffset>
                </wp:positionH>
                <wp:positionV relativeFrom="paragraph">
                  <wp:posOffset>3292475</wp:posOffset>
                </wp:positionV>
                <wp:extent cx="822960" cy="638175"/>
                <wp:effectExtent l="0" t="0" r="0" b="9525"/>
                <wp:wrapTopAndBottom/>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3817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Post Red status on readiness boards at depots and disseminate information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7EB58" id="Text Box 96" o:spid="_x0000_s1076" type="#_x0000_t202" style="position:absolute;margin-left:158.4pt;margin-top:259.25pt;width:64.8pt;height:50.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" o:allowincell="f">
                <v:textbox inset=".5mm,,.5mm">
                  <w:txbxContent>
                    <w:p w:rsidR="000F144F" w:rsidRDefault="000F144F">
                      <w:pPr>
                        <w:pStyle w:val="BodyText"/>
                        <w:jc w:val="center"/>
                        <w:rPr>
                          <w:rFonts w:ascii="Arial" w:hAnsi="Arial"/>
                          <w:sz w:val="14"/>
                        </w:rPr>
                      </w:pPr>
                      <w:r>
                        <w:rPr>
                          <w:rFonts w:ascii="Arial" w:hAnsi="Arial"/>
                          <w:sz w:val="14"/>
                        </w:rPr>
                        <w:t>Post Red status on readiness boards at depots and disseminate information</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78368" behindDoc="0" locked="0" layoutInCell="0" allowOverlap="1" wp14:anchorId="0EFA4674">
                <wp:simplePos x="0" y="0"/>
                <wp:positionH relativeFrom="column">
                  <wp:posOffset>8778240</wp:posOffset>
                </wp:positionH>
                <wp:positionV relativeFrom="paragraph">
                  <wp:posOffset>3201035</wp:posOffset>
                </wp:positionV>
                <wp:extent cx="457200" cy="365760"/>
                <wp:effectExtent l="0" t="0" r="0" b="0"/>
                <wp:wrapTopAndBottom/>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 xml:space="preserve">Treat Roads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4674" id="Text Box 95" o:spid="_x0000_s1077" type="#_x0000_t202" style="position:absolute;margin-left:691.2pt;margin-top:252.05pt;width:36pt;height:28.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" o:allowincell="f">
                <v:textbox>
                  <w:txbxContent>
                    <w:p w:rsidR="000F144F" w:rsidRDefault="000F144F">
                      <w:pPr>
                        <w:pStyle w:val="BodyText"/>
                        <w:jc w:val="center"/>
                        <w:rPr>
                          <w:rFonts w:ascii="Arial" w:hAnsi="Arial"/>
                          <w:sz w:val="14"/>
                        </w:rPr>
                      </w:pPr>
                      <w:r>
                        <w:rPr>
                          <w:rFonts w:ascii="Arial" w:hAnsi="Arial"/>
                          <w:sz w:val="14"/>
                        </w:rPr>
                        <w:t xml:space="preserve">Treat Roads </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75296" behindDoc="0" locked="0" layoutInCell="0" allowOverlap="1" wp14:anchorId="0EB3F2BC">
                <wp:simplePos x="0" y="0"/>
                <wp:positionH relativeFrom="column">
                  <wp:posOffset>5852160</wp:posOffset>
                </wp:positionH>
                <wp:positionV relativeFrom="paragraph">
                  <wp:posOffset>1920875</wp:posOffset>
                </wp:positionV>
                <wp:extent cx="822960" cy="729615"/>
                <wp:effectExtent l="0" t="0" r="0" b="0"/>
                <wp:wrapTopAndBottom/>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2961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Duty Manager determines actions, timings, etc and forwards decision to contact list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3F2BC" id="Text Box 92" o:spid="_x0000_s1078" type="#_x0000_t202" style="position:absolute;margin-left:460.8pt;margin-top:151.25pt;width:64.8pt;height:57.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" o:allowincell="f">
                <v:textbox inset=".5mm,,.5mm">
                  <w:txbxContent>
                    <w:p w:rsidR="000F144F" w:rsidRDefault="000F144F">
                      <w:pPr>
                        <w:pStyle w:val="BodyText"/>
                        <w:jc w:val="center"/>
                        <w:rPr>
                          <w:rFonts w:ascii="Arial" w:hAnsi="Arial"/>
                          <w:sz w:val="14"/>
                        </w:rPr>
                      </w:pPr>
                      <w:r>
                        <w:rPr>
                          <w:rFonts w:ascii="Arial" w:hAnsi="Arial"/>
                          <w:sz w:val="14"/>
                        </w:rPr>
                        <w:t>Duty Manager determines actions, timings, etc and forwards decision to contact list</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74272" behindDoc="0" locked="0" layoutInCell="0" allowOverlap="1" wp14:anchorId="7E8BF187">
                <wp:simplePos x="0" y="0"/>
                <wp:positionH relativeFrom="column">
                  <wp:posOffset>5394960</wp:posOffset>
                </wp:positionH>
                <wp:positionV relativeFrom="paragraph">
                  <wp:posOffset>2103755</wp:posOffset>
                </wp:positionV>
                <wp:extent cx="182880" cy="365760"/>
                <wp:effectExtent l="19050" t="19050" r="7620" b="15240"/>
                <wp:wrapTopAndBottom/>
                <wp:docPr id="9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3CAA2" id="AutoShape 91" o:spid="_x0000_s1026" type="#_x0000_t110" style="position:absolute;margin-left:424.8pt;margin-top:165.65pt;width:14.4pt;height:28.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" o:allowincell="f" fillcolor="red">
                <w10:wrap type="topAndBottom"/>
              </v:shape>
            </w:pict>
          </mc:Fallback>
        </mc:AlternateContent>
      </w:r>
      <w:r>
        <w:rPr>
          <w:rFonts w:ascii="Arial" w:hAnsi="Arial"/>
          <w:noProof/>
          <w:lang w:eastAsia="en-GB"/>
        </w:rPr>
        <mc:AlternateContent>
          <mc:Choice Requires="wps">
            <w:drawing>
              <wp:anchor distT="0" distB="0" distL="114300" distR="114300" simplePos="0" relativeHeight="251573248" behindDoc="0" locked="0" layoutInCell="0" allowOverlap="1" wp14:anchorId="48F0012C">
                <wp:simplePos x="0" y="0"/>
                <wp:positionH relativeFrom="column">
                  <wp:posOffset>4206240</wp:posOffset>
                </wp:positionH>
                <wp:positionV relativeFrom="paragraph">
                  <wp:posOffset>1920875</wp:posOffset>
                </wp:positionV>
                <wp:extent cx="916305" cy="638175"/>
                <wp:effectExtent l="0" t="0" r="0" b="9525"/>
                <wp:wrapTopAndBottom/>
                <wp:docPr id="9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63817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Decision communicated and agreed with forecast provider</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012C" id="Text Box 90" o:spid="_x0000_s1079" type="#_x0000_t202" style="position:absolute;margin-left:331.2pt;margin-top:151.25pt;width:72.15pt;height:50.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" o:allowincell="f">
                <v:textbox inset=".5mm,,.5mm">
                  <w:txbxContent>
                    <w:p w:rsidR="000F144F" w:rsidRDefault="000F144F">
                      <w:pPr>
                        <w:pStyle w:val="BodyText"/>
                        <w:jc w:val="center"/>
                        <w:rPr>
                          <w:rFonts w:ascii="Arial" w:hAnsi="Arial"/>
                          <w:sz w:val="14"/>
                        </w:rPr>
                      </w:pPr>
                      <w:r>
                        <w:rPr>
                          <w:rFonts w:ascii="Arial" w:hAnsi="Arial"/>
                          <w:sz w:val="14"/>
                        </w:rPr>
                        <w:t>Decision communicated and agreed with forecast provider</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72224" behindDoc="0" locked="0" layoutInCell="0" allowOverlap="1" wp14:anchorId="5DDC22A5">
                <wp:simplePos x="0" y="0"/>
                <wp:positionH relativeFrom="column">
                  <wp:posOffset>3200400</wp:posOffset>
                </wp:positionH>
                <wp:positionV relativeFrom="paragraph">
                  <wp:posOffset>1920875</wp:posOffset>
                </wp:positionV>
                <wp:extent cx="550545" cy="638175"/>
                <wp:effectExtent l="0" t="0" r="1905" b="9525"/>
                <wp:wrapTopAndBottom/>
                <wp:docPr id="9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63817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Await evening update</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C22A5" id="Text Box 89" o:spid="_x0000_s1080" type="#_x0000_t202" style="position:absolute;margin-left:252pt;margin-top:151.25pt;width:43.35pt;height:50.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" o:allowincell="f">
                <v:textbox inset=".5mm,,.5mm">
                  <w:txbxContent>
                    <w:p w:rsidR="000F144F" w:rsidRDefault="000F144F">
                      <w:pPr>
                        <w:pStyle w:val="BodyText"/>
                        <w:jc w:val="center"/>
                        <w:rPr>
                          <w:rFonts w:ascii="Arial" w:hAnsi="Arial"/>
                          <w:sz w:val="14"/>
                        </w:rPr>
                      </w:pPr>
                      <w:r>
                        <w:rPr>
                          <w:rFonts w:ascii="Arial" w:hAnsi="Arial"/>
                          <w:sz w:val="14"/>
                        </w:rPr>
                        <w:t>Await evening update</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71200" behindDoc="0" locked="0" layoutInCell="0" allowOverlap="1" wp14:anchorId="2D9BAE65">
                <wp:simplePos x="0" y="0"/>
                <wp:positionH relativeFrom="column">
                  <wp:posOffset>2011680</wp:posOffset>
                </wp:positionH>
                <wp:positionV relativeFrom="paragraph">
                  <wp:posOffset>1920875</wp:posOffset>
                </wp:positionV>
                <wp:extent cx="822960" cy="638175"/>
                <wp:effectExtent l="0" t="0" r="0" b="9525"/>
                <wp:wrapTopAndBottom/>
                <wp:docPr id="8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3817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Post AMBER status on readiness boards at depots and disseminate information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AE65" id="Text Box 88" o:spid="_x0000_s1081" type="#_x0000_t202" style="position:absolute;margin-left:158.4pt;margin-top:151.25pt;width:64.8pt;height:50.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" o:allowincell="f">
                <v:textbox inset=".5mm,,.5mm">
                  <w:txbxContent>
                    <w:p w:rsidR="000F144F" w:rsidRDefault="000F144F">
                      <w:pPr>
                        <w:pStyle w:val="BodyText"/>
                        <w:jc w:val="center"/>
                        <w:rPr>
                          <w:rFonts w:ascii="Arial" w:hAnsi="Arial"/>
                          <w:sz w:val="14"/>
                        </w:rPr>
                      </w:pPr>
                      <w:r>
                        <w:rPr>
                          <w:rFonts w:ascii="Arial" w:hAnsi="Arial"/>
                          <w:sz w:val="14"/>
                        </w:rPr>
                        <w:t>Post AMBER status on readiness boards at depots and disseminate information</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66080" behindDoc="0" locked="0" layoutInCell="0" allowOverlap="1" wp14:anchorId="28438CAC">
                <wp:simplePos x="0" y="0"/>
                <wp:positionH relativeFrom="column">
                  <wp:posOffset>914400</wp:posOffset>
                </wp:positionH>
                <wp:positionV relativeFrom="paragraph">
                  <wp:posOffset>2103755</wp:posOffset>
                </wp:positionV>
                <wp:extent cx="182880" cy="365760"/>
                <wp:effectExtent l="19050" t="19050" r="7620" b="15240"/>
                <wp:wrapTopAndBottom/>
                <wp:docPr id="8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0BEF2" id="AutoShape 83" o:spid="_x0000_s1026" type="#_x0000_t110" style="position:absolute;margin-left:1in;margin-top:165.65pt;width:14.4pt;height:28.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" o:allowincell="f" fillcolor="red">
                <w10:wrap type="topAndBottom"/>
              </v:shape>
            </w:pict>
          </mc:Fallback>
        </mc:AlternateContent>
      </w:r>
      <w:r>
        <w:rPr>
          <w:rFonts w:ascii="Arial" w:hAnsi="Arial"/>
          <w:noProof/>
          <w:lang w:eastAsia="en-GB"/>
        </w:rPr>
        <mc:AlternateContent>
          <mc:Choice Requires="wps">
            <w:drawing>
              <wp:anchor distT="4294967295" distB="4294967295" distL="114300" distR="114300" simplePos="0" relativeHeight="251617280" behindDoc="0" locked="0" layoutInCell="0" allowOverlap="1" wp14:anchorId="20832DA4">
                <wp:simplePos x="0" y="0"/>
                <wp:positionH relativeFrom="column">
                  <wp:posOffset>4184650</wp:posOffset>
                </wp:positionH>
                <wp:positionV relativeFrom="paragraph">
                  <wp:posOffset>3497579</wp:posOffset>
                </wp:positionV>
                <wp:extent cx="1850390" cy="0"/>
                <wp:effectExtent l="0" t="76200" r="0" b="76200"/>
                <wp:wrapTopAndBottom/>
                <wp:docPr id="8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D7C2" id="Line 133" o:spid="_x0000_s1026" style="position:absolute;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5pt,275.4pt" to="475.2pt,2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4u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02944" behindDoc="0" locked="0" layoutInCell="0" allowOverlap="1" wp14:anchorId="03CBD64E">
                <wp:simplePos x="0" y="0"/>
                <wp:positionH relativeFrom="column">
                  <wp:posOffset>7406640</wp:posOffset>
                </wp:positionH>
                <wp:positionV relativeFrom="paragraph">
                  <wp:posOffset>480060</wp:posOffset>
                </wp:positionV>
                <wp:extent cx="731520" cy="755015"/>
                <wp:effectExtent l="0" t="0" r="0" b="6985"/>
                <wp:wrapTopAndBottom/>
                <wp:docPr id="8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5501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 xml:space="preserve">Duty Manager informs standby supervisors/ operatives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D64E" id="Text Box 119" o:spid="_x0000_s1082" type="#_x0000_t202" style="position:absolute;margin-left:583.2pt;margin-top:37.8pt;width:57.6pt;height:59.4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" o:allowincell="f">
                <v:textbox>
                  <w:txbxContent>
                    <w:p w:rsidR="000F144F" w:rsidRDefault="000F144F">
                      <w:pPr>
                        <w:pStyle w:val="BodyText"/>
                        <w:jc w:val="center"/>
                        <w:rPr>
                          <w:rFonts w:ascii="Arial" w:hAnsi="Arial"/>
                          <w:sz w:val="14"/>
                        </w:rPr>
                      </w:pPr>
                      <w:r>
                        <w:rPr>
                          <w:rFonts w:ascii="Arial" w:hAnsi="Arial"/>
                          <w:sz w:val="14"/>
                        </w:rPr>
                        <w:t xml:space="preserve">Duty Manager informs standby supervisors/ operatives </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83488" behindDoc="0" locked="0" layoutInCell="0" allowOverlap="1" wp14:anchorId="0EA1235D">
                <wp:simplePos x="0" y="0"/>
                <wp:positionH relativeFrom="column">
                  <wp:posOffset>6675120</wp:posOffset>
                </wp:positionH>
                <wp:positionV relativeFrom="paragraph">
                  <wp:posOffset>3680460</wp:posOffset>
                </wp:positionV>
                <wp:extent cx="731520" cy="755015"/>
                <wp:effectExtent l="0" t="0" r="0" b="6985"/>
                <wp:wrapTopAndBottom/>
                <wp:docPr id="8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5501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 xml:space="preserve">Duty Manager informs standby supervisors/ operatives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1235D" id="Text Box 100" o:spid="_x0000_s1083" type="#_x0000_t202" style="position:absolute;margin-left:525.6pt;margin-top:289.8pt;width:57.6pt;height:59.4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" o:allowincell="f">
                <v:textbox>
                  <w:txbxContent>
                    <w:p w:rsidR="000F144F" w:rsidRDefault="000F144F">
                      <w:pPr>
                        <w:pStyle w:val="BodyText"/>
                        <w:jc w:val="center"/>
                        <w:rPr>
                          <w:rFonts w:ascii="Arial" w:hAnsi="Arial"/>
                          <w:sz w:val="14"/>
                        </w:rPr>
                      </w:pPr>
                      <w:r>
                        <w:rPr>
                          <w:rFonts w:ascii="Arial" w:hAnsi="Arial"/>
                          <w:sz w:val="14"/>
                        </w:rPr>
                        <w:t xml:space="preserve">Duty Manager informs standby supervisors/ operatives </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82464" behindDoc="0" locked="0" layoutInCell="0" allowOverlap="1" wp14:anchorId="64261DA0">
                <wp:simplePos x="0" y="0"/>
                <wp:positionH relativeFrom="column">
                  <wp:posOffset>3474720</wp:posOffset>
                </wp:positionH>
                <wp:positionV relativeFrom="paragraph">
                  <wp:posOffset>3131185</wp:posOffset>
                </wp:positionV>
                <wp:extent cx="709930" cy="715010"/>
                <wp:effectExtent l="0" t="0" r="0" b="8890"/>
                <wp:wrapTopAndBottom/>
                <wp:docPr id="8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715010"/>
                        </a:xfrm>
                        <a:prstGeom prst="rect">
                          <a:avLst/>
                        </a:prstGeom>
                        <a:solidFill>
                          <a:srgbClr val="FFFFFF"/>
                        </a:solidFill>
                        <a:ln w="9525">
                          <a:solidFill>
                            <a:srgbClr val="000000"/>
                          </a:solidFill>
                          <a:miter lim="800000"/>
                          <a:headEnd/>
                          <a:tailEnd/>
                        </a:ln>
                      </wps:spPr>
                      <wps:txbx>
                        <w:txbxContent>
                          <w:p w:rsidR="000F144F" w:rsidRDefault="000F144F">
                            <w:pPr>
                              <w:pStyle w:val="BodyText"/>
                              <w:numPr>
                                <w:ins w:id="16" w:author="Jenny" w:date="2010-10-17T13:41:00Z"/>
                              </w:numPr>
                              <w:jc w:val="center"/>
                              <w:rPr>
                                <w:rFonts w:ascii="Arial" w:hAnsi="Arial"/>
                                <w:sz w:val="14"/>
                              </w:rPr>
                            </w:pPr>
                            <w:r>
                              <w:rPr>
                                <w:rFonts w:ascii="Arial" w:hAnsi="Arial"/>
                                <w:sz w:val="14"/>
                              </w:rPr>
                              <w:t>Identified locations/routes affected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1DA0" id="Text Box 99" o:spid="_x0000_s1084" type="#_x0000_t202" style="position:absolute;margin-left:273.6pt;margin-top:246.55pt;width:55.9pt;height:56.3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HOKwIAAFkEAAAOAAAAZHJzL2Uyb0RvYy54bWysVNtu2zAMfR+wfxD0vtjJmi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" o:allowincell="f">
                <v:textbox inset=".5mm,,.5mm">
                  <w:txbxContent>
                    <w:p w:rsidR="000F144F" w:rsidRDefault="000F144F">
                      <w:pPr>
                        <w:pStyle w:val="BodyText"/>
                        <w:numPr>
                          <w:ins w:id="17" w:author="Jenny" w:date="2010-10-17T13:41:00Z"/>
                        </w:numPr>
                        <w:jc w:val="center"/>
                        <w:rPr>
                          <w:rFonts w:ascii="Arial" w:hAnsi="Arial"/>
                          <w:sz w:val="14"/>
                        </w:rPr>
                      </w:pPr>
                      <w:r>
                        <w:rPr>
                          <w:rFonts w:ascii="Arial" w:hAnsi="Arial"/>
                          <w:sz w:val="14"/>
                        </w:rPr>
                        <w:t>Identified locations/routes affected</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61984" behindDoc="0" locked="0" layoutInCell="0" allowOverlap="1" wp14:anchorId="2D85CAF0">
                <wp:simplePos x="0" y="0"/>
                <wp:positionH relativeFrom="column">
                  <wp:posOffset>1572895</wp:posOffset>
                </wp:positionH>
                <wp:positionV relativeFrom="paragraph">
                  <wp:posOffset>4026535</wp:posOffset>
                </wp:positionV>
                <wp:extent cx="274320" cy="182880"/>
                <wp:effectExtent l="0" t="0" r="0" b="0"/>
                <wp:wrapTopAndBottom/>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CAF0" id="Text Box 79" o:spid="_x0000_s1085" type="#_x0000_t202" style="position:absolute;margin-left:123.85pt;margin-top:317.05pt;width:21.6pt;height:14.4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" o:allowincell="f" stroked="f">
                <v:textbox inset=".5mm,,.5mm">
                  <w:txbxContent>
                    <w:p w:rsidR="000F144F" w:rsidRDefault="000F144F">
                      <w:pPr>
                        <w:pStyle w:val="BodyText"/>
                        <w:jc w:val="center"/>
                        <w:rPr>
                          <w:rFonts w:ascii="Arial" w:hAnsi="Arial"/>
                          <w:sz w:val="14"/>
                        </w:rPr>
                      </w:pPr>
                      <w:r>
                        <w:rPr>
                          <w:rFonts w:ascii="Arial" w:hAnsi="Arial"/>
                          <w:sz w:val="14"/>
                        </w:rPr>
                        <w:t>NO</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555840" behindDoc="0" locked="0" layoutInCell="0" allowOverlap="1" wp14:anchorId="7B2B27BE">
                <wp:simplePos x="0" y="0"/>
                <wp:positionH relativeFrom="column">
                  <wp:posOffset>8430895</wp:posOffset>
                </wp:positionH>
                <wp:positionV relativeFrom="paragraph">
                  <wp:posOffset>3175</wp:posOffset>
                </wp:positionV>
                <wp:extent cx="1097280" cy="274320"/>
                <wp:effectExtent l="0" t="0" r="0" b="0"/>
                <wp:wrapTopAndBottom/>
                <wp:docPr id="8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r>
                              <w:rPr>
                                <w:rFonts w:ascii="Arial" w:hAnsi="Arial"/>
                              </w:rPr>
                              <w:t>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B27BE" id="Text Box 73" o:spid="_x0000_s1086" type="#_x0000_t202" style="position:absolute;margin-left:663.85pt;margin-top:.25pt;width:86.4pt;height:21.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ua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" o:allowincell="f" stroked="f">
                <v:textbox>
                  <w:txbxContent>
                    <w:p w:rsidR="000F144F" w:rsidRDefault="000F144F">
                      <w:r>
                        <w:rPr>
                          <w:rFonts w:ascii="Arial" w:hAnsi="Arial"/>
                        </w:rPr>
                        <w:t>TREATMENT</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30592" behindDoc="0" locked="0" layoutInCell="0" allowOverlap="1" wp14:anchorId="314408BF">
                <wp:simplePos x="0" y="0"/>
                <wp:positionH relativeFrom="column">
                  <wp:posOffset>5962015</wp:posOffset>
                </wp:positionH>
                <wp:positionV relativeFrom="paragraph">
                  <wp:posOffset>3175</wp:posOffset>
                </wp:positionV>
                <wp:extent cx="2377440" cy="274320"/>
                <wp:effectExtent l="0" t="0" r="0" b="0"/>
                <wp:wrapTopAndBottom/>
                <wp:docPr id="8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r>
                              <w:rPr>
                                <w:rFonts w:ascii="Arial" w:hAnsi="Arial"/>
                              </w:rPr>
                              <w:t>INFORMATION DISSEMINATION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08BF" id="Text Box 146" o:spid="_x0000_s1087" type="#_x0000_t202" style="position:absolute;margin-left:469.45pt;margin-top:.25pt;width:187.2pt;height:21.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Q3hw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" o:allowincell="f" stroked="f">
                <v:textbox>
                  <w:txbxContent>
                    <w:p w:rsidR="000F144F" w:rsidRDefault="000F144F">
                      <w:r>
                        <w:rPr>
                          <w:rFonts w:ascii="Arial" w:hAnsi="Arial"/>
                        </w:rPr>
                        <w:t>INFORMATION DISSEMINATION</w:t>
                      </w:r>
                    </w:p>
                  </w:txbxContent>
                </v:textbox>
                <w10:wrap type="topAndBottom"/>
              </v:shape>
            </w:pict>
          </mc:Fallback>
        </mc:AlternateContent>
      </w:r>
    </w:p>
    <w:p w:rsidR="00955EEE" w:rsidRDefault="00ED0BE3" w:rsidP="00C65C18">
      <w:pPr>
        <w:rPr>
          <w:rFonts w:ascii="Arial" w:hAnsi="Arial"/>
          <w:b/>
          <w:color w:val="000080"/>
          <w:sz w:val="28"/>
        </w:rPr>
      </w:pPr>
      <w:r w:rsidRPr="004227B7">
        <w:rPr>
          <w:rFonts w:ascii="Arial" w:hAnsi="Arial"/>
          <w:b/>
          <w:color w:val="000080"/>
          <w:sz w:val="28"/>
        </w:rPr>
        <w:t>Ap</w:t>
      </w:r>
      <w:r w:rsidR="003510CD" w:rsidRPr="004227B7">
        <w:rPr>
          <w:rFonts w:ascii="Arial" w:hAnsi="Arial"/>
          <w:b/>
          <w:color w:val="000080"/>
          <w:sz w:val="28"/>
        </w:rPr>
        <w:t>p</w:t>
      </w:r>
      <w:r w:rsidRPr="004227B7">
        <w:rPr>
          <w:rFonts w:ascii="Arial" w:hAnsi="Arial"/>
          <w:b/>
          <w:color w:val="000080"/>
          <w:sz w:val="28"/>
        </w:rPr>
        <w:t xml:space="preserve">endix </w:t>
      </w:r>
      <w:r w:rsidR="00A51A59">
        <w:rPr>
          <w:rFonts w:ascii="Arial" w:hAnsi="Arial"/>
          <w:b/>
          <w:color w:val="000080"/>
          <w:sz w:val="28"/>
        </w:rPr>
        <w:t>C</w:t>
      </w:r>
      <w:r w:rsidRPr="004227B7">
        <w:rPr>
          <w:rFonts w:ascii="Arial" w:hAnsi="Arial"/>
          <w:b/>
          <w:color w:val="000080"/>
          <w:sz w:val="28"/>
        </w:rPr>
        <w:t xml:space="preserve"> – Snow Event Process Map</w:t>
      </w:r>
    </w:p>
    <w:p w:rsidR="004540E4" w:rsidRPr="004227B7" w:rsidRDefault="004540E4" w:rsidP="00C65C18">
      <w:pPr>
        <w:rPr>
          <w:rFonts w:ascii="Arial" w:hAnsi="Arial"/>
          <w:b/>
          <w:color w:val="000080"/>
          <w:sz w:val="28"/>
        </w:rPr>
      </w:pPr>
    </w:p>
    <w:p w:rsidR="00955EEE" w:rsidRPr="004227B7" w:rsidRDefault="005F5563" w:rsidP="00955EEE">
      <w:pPr>
        <w:rPr>
          <w:rFonts w:ascii="Arial" w:hAnsi="Arial"/>
          <w:color w:val="000080"/>
          <w:sz w:val="28"/>
        </w:rPr>
        <w:sectPr w:rsidR="00955EEE" w:rsidRPr="004227B7" w:rsidSect="00B35183">
          <w:headerReference w:type="default" r:id="rId29"/>
          <w:pgSz w:w="16840" w:h="11907" w:orient="landscape" w:code="9"/>
          <w:pgMar w:top="1281" w:right="1559" w:bottom="1554" w:left="1559" w:header="720" w:footer="1038" w:gutter="0"/>
          <w:cols w:space="720"/>
          <w:docGrid w:linePitch="299"/>
        </w:sectPr>
      </w:pPr>
      <w:r>
        <w:rPr>
          <w:rFonts w:ascii="Arial" w:hAnsi="Arial"/>
          <w:noProof/>
          <w:lang w:eastAsia="en-GB"/>
        </w:rPr>
        <mc:AlternateContent>
          <mc:Choice Requires="wps">
            <w:drawing>
              <wp:anchor distT="0" distB="0" distL="114300" distR="114300" simplePos="0" relativeHeight="251699200" behindDoc="0" locked="0" layoutInCell="0" allowOverlap="1" wp14:anchorId="0483208E">
                <wp:simplePos x="0" y="0"/>
                <wp:positionH relativeFrom="column">
                  <wp:posOffset>4305935</wp:posOffset>
                </wp:positionH>
                <wp:positionV relativeFrom="paragraph">
                  <wp:posOffset>2692400</wp:posOffset>
                </wp:positionV>
                <wp:extent cx="731520" cy="612140"/>
                <wp:effectExtent l="0" t="0" r="0" b="0"/>
                <wp:wrapTopAndBottom/>
                <wp:docPr id="8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12140"/>
                        </a:xfrm>
                        <a:prstGeom prst="rect">
                          <a:avLst/>
                        </a:prstGeom>
                        <a:solidFill>
                          <a:srgbClr val="FFFFFF"/>
                        </a:solidFill>
                        <a:ln w="9525">
                          <a:solidFill>
                            <a:srgbClr val="000000"/>
                          </a:solidFill>
                          <a:miter lim="800000"/>
                          <a:headEnd/>
                          <a:tailEnd/>
                        </a:ln>
                      </wps:spPr>
                      <wps:txbx>
                        <w:txbxContent>
                          <w:p w:rsidR="000F144F" w:rsidRDefault="000F144F" w:rsidP="00C65C18">
                            <w:pPr>
                              <w:pStyle w:val="BodyText"/>
                              <w:jc w:val="center"/>
                              <w:rPr>
                                <w:rFonts w:ascii="Arial" w:hAnsi="Arial"/>
                                <w:sz w:val="14"/>
                              </w:rPr>
                            </w:pPr>
                          </w:p>
                          <w:p w:rsidR="000F144F" w:rsidRDefault="000F144F" w:rsidP="00C65C18">
                            <w:pPr>
                              <w:pStyle w:val="BodyText"/>
                              <w:jc w:val="center"/>
                              <w:rPr>
                                <w:sz w:val="14"/>
                              </w:rPr>
                            </w:pPr>
                            <w:r>
                              <w:rPr>
                                <w:rFonts w:ascii="Arial" w:hAnsi="Arial"/>
                                <w:sz w:val="14"/>
                              </w:rPr>
                              <w:t>Winter Operations Manager</w:t>
                            </w:r>
                            <w:r w:rsidRPr="00A63432">
                              <w:rPr>
                                <w:rFonts w:ascii="Arial" w:hAnsi="Arial"/>
                                <w:sz w:val="14"/>
                              </w:rPr>
                              <w:t>(Kier)</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208E" id="Text Box 336" o:spid="_x0000_s1088" type="#_x0000_t202" style="position:absolute;margin-left:339.05pt;margin-top:212pt;width:57.6pt;height:4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" o:allowincell="f">
                <v:textbox inset=".5mm,,.5mm">
                  <w:txbxContent>
                    <w:p w:rsidR="000F144F" w:rsidRDefault="000F144F" w:rsidP="00C65C18">
                      <w:pPr>
                        <w:pStyle w:val="BodyText"/>
                        <w:jc w:val="center"/>
                        <w:rPr>
                          <w:rFonts w:ascii="Arial" w:hAnsi="Arial"/>
                          <w:sz w:val="14"/>
                        </w:rPr>
                      </w:pPr>
                    </w:p>
                    <w:p w:rsidR="000F144F" w:rsidRDefault="000F144F" w:rsidP="00C65C18">
                      <w:pPr>
                        <w:pStyle w:val="BodyText"/>
                        <w:jc w:val="center"/>
                        <w:rPr>
                          <w:sz w:val="14"/>
                        </w:rPr>
                      </w:pPr>
                      <w:r>
                        <w:rPr>
                          <w:rFonts w:ascii="Arial" w:hAnsi="Arial"/>
                          <w:sz w:val="14"/>
                        </w:rPr>
                        <w:t>Winter Operations Manager</w:t>
                      </w:r>
                      <w:r w:rsidRPr="00A63432">
                        <w:rPr>
                          <w:rFonts w:ascii="Arial" w:hAnsi="Arial"/>
                          <w:sz w:val="14"/>
                        </w:rPr>
                        <w:t>(Kier)</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702272" behindDoc="0" locked="0" layoutInCell="0" allowOverlap="1" wp14:anchorId="4853296A">
                <wp:simplePos x="0" y="0"/>
                <wp:positionH relativeFrom="column">
                  <wp:posOffset>1332865</wp:posOffset>
                </wp:positionH>
                <wp:positionV relativeFrom="paragraph">
                  <wp:posOffset>4253865</wp:posOffset>
                </wp:positionV>
                <wp:extent cx="961390" cy="894715"/>
                <wp:effectExtent l="0" t="0" r="0" b="635"/>
                <wp:wrapTopAndBottom/>
                <wp:docPr id="76"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894715"/>
                        </a:xfrm>
                        <a:prstGeom prst="rect">
                          <a:avLst/>
                        </a:prstGeom>
                        <a:solidFill>
                          <a:srgbClr val="FFFFFF"/>
                        </a:solidFill>
                        <a:ln w="9525">
                          <a:solidFill>
                            <a:srgbClr val="000000"/>
                          </a:solidFill>
                          <a:miter lim="800000"/>
                          <a:headEnd/>
                          <a:tailEnd/>
                        </a:ln>
                      </wps:spPr>
                      <wps:txbx>
                        <w:txbxContent>
                          <w:p w:rsidR="000F144F" w:rsidRPr="00A63432" w:rsidRDefault="000F144F" w:rsidP="00A63432">
                            <w:pPr>
                              <w:pStyle w:val="BodyText"/>
                              <w:jc w:val="center"/>
                              <w:rPr>
                                <w:rFonts w:ascii="Arial" w:hAnsi="Arial"/>
                                <w:sz w:val="14"/>
                              </w:rPr>
                            </w:pPr>
                            <w:r w:rsidRPr="00A63432">
                              <w:rPr>
                                <w:rFonts w:ascii="Arial" w:hAnsi="Arial"/>
                                <w:sz w:val="14"/>
                              </w:rPr>
                              <w:t>Customer Services</w:t>
                            </w:r>
                          </w:p>
                          <w:p w:rsidR="000F144F" w:rsidRDefault="000F144F" w:rsidP="00A63432">
                            <w:pPr>
                              <w:pStyle w:val="BodyText"/>
                              <w:jc w:val="center"/>
                              <w:rPr>
                                <w:sz w:val="14"/>
                              </w:rPr>
                            </w:pPr>
                            <w:r w:rsidRPr="00A63432">
                              <w:rPr>
                                <w:rFonts w:ascii="Arial" w:hAnsi="Arial"/>
                                <w:sz w:val="14"/>
                              </w:rPr>
                              <w:t>and Communications</w:t>
                            </w:r>
                          </w:p>
                          <w:p w:rsidR="000F144F" w:rsidRDefault="000F144F">
                            <w:pPr>
                              <w:pStyle w:val="BodyText"/>
                              <w:jc w:val="center"/>
                              <w:rPr>
                                <w:rFonts w:ascii="Arial" w:hAnsi="Arial"/>
                                <w:sz w:val="14"/>
                              </w:rPr>
                            </w:pPr>
                          </w:p>
                          <w:p w:rsidR="000F144F" w:rsidRDefault="000F144F">
                            <w:pPr>
                              <w:pStyle w:val="BodyText"/>
                              <w:jc w:val="center"/>
                              <w:rPr>
                                <w:rFonts w:ascii="Arial" w:hAnsi="Arial"/>
                                <w:sz w:val="14"/>
                              </w:rPr>
                            </w:pPr>
                            <w:r w:rsidRPr="00A97A1E">
                              <w:rPr>
                                <w:rFonts w:ascii="Arial" w:hAnsi="Arial"/>
                                <w:sz w:val="14"/>
                              </w:rPr>
                              <w:t xml:space="preserve">Highway Works Communication Team </w:t>
                            </w:r>
                          </w:p>
                          <w:p w:rsidR="000F144F" w:rsidRDefault="000F144F">
                            <w:pPr>
                              <w:pStyle w:val="BodyText"/>
                              <w:jc w:val="center"/>
                              <w:rPr>
                                <w:rFonts w:ascii="Arial" w:hAnsi="Arial"/>
                                <w:sz w:val="14"/>
                              </w:rPr>
                            </w:pPr>
                          </w:p>
                          <w:p w:rsidR="000F144F" w:rsidRDefault="000F144F">
                            <w:pPr>
                              <w:pStyle w:val="BodyText"/>
                              <w:jc w:val="center"/>
                              <w:rPr>
                                <w:rFonts w:ascii="Arial" w:hAnsi="Arial"/>
                                <w:sz w:val="14"/>
                              </w:rPr>
                            </w:pPr>
                            <w:r w:rsidRPr="00A97A1E">
                              <w:rPr>
                                <w:rFonts w:ascii="Arial" w:hAnsi="Arial"/>
                                <w:sz w:val="14"/>
                              </w:rPr>
                              <w:t>Web Team</w:t>
                            </w:r>
                          </w:p>
                          <w:p w:rsidR="000F144F" w:rsidRDefault="000F144F" w:rsidP="00C65C18">
                            <w:pPr>
                              <w:pStyle w:val="BodyText"/>
                              <w:rPr>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296A" id="Text Box 339" o:spid="_x0000_s1089" type="#_x0000_t202" style="position:absolute;margin-left:104.95pt;margin-top:334.95pt;width:75.7pt;height:70.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" o:allowincell="f">
                <v:textbox inset=".5mm,,.5mm">
                  <w:txbxContent>
                    <w:p w:rsidR="000F144F" w:rsidRPr="00A63432" w:rsidRDefault="000F144F" w:rsidP="00A63432">
                      <w:pPr>
                        <w:pStyle w:val="BodyText"/>
                        <w:jc w:val="center"/>
                        <w:rPr>
                          <w:rFonts w:ascii="Arial" w:hAnsi="Arial"/>
                          <w:sz w:val="14"/>
                        </w:rPr>
                      </w:pPr>
                      <w:r w:rsidRPr="00A63432">
                        <w:rPr>
                          <w:rFonts w:ascii="Arial" w:hAnsi="Arial"/>
                          <w:sz w:val="14"/>
                        </w:rPr>
                        <w:t>Customer Services</w:t>
                      </w:r>
                    </w:p>
                    <w:p w:rsidR="000F144F" w:rsidRDefault="000F144F" w:rsidP="00A63432">
                      <w:pPr>
                        <w:pStyle w:val="BodyText"/>
                        <w:jc w:val="center"/>
                        <w:rPr>
                          <w:sz w:val="14"/>
                        </w:rPr>
                      </w:pPr>
                      <w:r w:rsidRPr="00A63432">
                        <w:rPr>
                          <w:rFonts w:ascii="Arial" w:hAnsi="Arial"/>
                          <w:sz w:val="14"/>
                        </w:rPr>
                        <w:t>and Communications</w:t>
                      </w:r>
                    </w:p>
                    <w:p w:rsidR="000F144F" w:rsidRDefault="000F144F">
                      <w:pPr>
                        <w:pStyle w:val="BodyText"/>
                        <w:jc w:val="center"/>
                        <w:rPr>
                          <w:rFonts w:ascii="Arial" w:hAnsi="Arial"/>
                          <w:sz w:val="14"/>
                        </w:rPr>
                      </w:pPr>
                    </w:p>
                    <w:p w:rsidR="000F144F" w:rsidRDefault="000F144F">
                      <w:pPr>
                        <w:pStyle w:val="BodyText"/>
                        <w:jc w:val="center"/>
                        <w:rPr>
                          <w:rFonts w:ascii="Arial" w:hAnsi="Arial"/>
                          <w:sz w:val="14"/>
                        </w:rPr>
                      </w:pPr>
                      <w:r w:rsidRPr="00A97A1E">
                        <w:rPr>
                          <w:rFonts w:ascii="Arial" w:hAnsi="Arial"/>
                          <w:sz w:val="14"/>
                        </w:rPr>
                        <w:t xml:space="preserve">Highway Works Communication Team </w:t>
                      </w:r>
                    </w:p>
                    <w:p w:rsidR="000F144F" w:rsidRDefault="000F144F">
                      <w:pPr>
                        <w:pStyle w:val="BodyText"/>
                        <w:jc w:val="center"/>
                        <w:rPr>
                          <w:rFonts w:ascii="Arial" w:hAnsi="Arial"/>
                          <w:sz w:val="14"/>
                        </w:rPr>
                      </w:pPr>
                    </w:p>
                    <w:p w:rsidR="000F144F" w:rsidRDefault="000F144F">
                      <w:pPr>
                        <w:pStyle w:val="BodyText"/>
                        <w:jc w:val="center"/>
                        <w:rPr>
                          <w:rFonts w:ascii="Arial" w:hAnsi="Arial"/>
                          <w:sz w:val="14"/>
                        </w:rPr>
                      </w:pPr>
                      <w:r w:rsidRPr="00A97A1E">
                        <w:rPr>
                          <w:rFonts w:ascii="Arial" w:hAnsi="Arial"/>
                          <w:sz w:val="14"/>
                        </w:rPr>
                        <w:t>Web Team</w:t>
                      </w:r>
                    </w:p>
                    <w:p w:rsidR="000F144F" w:rsidRDefault="000F144F" w:rsidP="00C65C18">
                      <w:pPr>
                        <w:pStyle w:val="BodyText"/>
                        <w:rPr>
                          <w:sz w:val="14"/>
                        </w:rPr>
                      </w:pPr>
                    </w:p>
                  </w:txbxContent>
                </v:textbox>
                <w10:wrap type="topAndBottom"/>
              </v:shape>
            </w:pict>
          </mc:Fallback>
        </mc:AlternateContent>
      </w:r>
      <w:r>
        <w:rPr>
          <w:rFonts w:ascii="Arial" w:hAnsi="Arial"/>
          <w:noProof/>
          <w:lang w:eastAsia="en-GB"/>
        </w:rPr>
        <mc:AlternateContent>
          <mc:Choice Requires="wps">
            <w:drawing>
              <wp:anchor distT="0" distB="0" distL="114299" distR="114299" simplePos="0" relativeHeight="251704320" behindDoc="0" locked="0" layoutInCell="0" allowOverlap="1" wp14:anchorId="7B92E110">
                <wp:simplePos x="0" y="0"/>
                <wp:positionH relativeFrom="column">
                  <wp:posOffset>1903094</wp:posOffset>
                </wp:positionH>
                <wp:positionV relativeFrom="paragraph">
                  <wp:posOffset>3243580</wp:posOffset>
                </wp:positionV>
                <wp:extent cx="0" cy="1045845"/>
                <wp:effectExtent l="76200" t="38100" r="38100" b="40005"/>
                <wp:wrapTopAndBottom/>
                <wp:docPr id="4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8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8BC68" id="Line 341"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85pt,255.4pt" to="149.85pt,3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" o:allowincell="f">
                <v:stroke startarrow="block"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64384" behindDoc="0" locked="0" layoutInCell="0" allowOverlap="1" wp14:anchorId="0FF0EE57">
                <wp:simplePos x="0" y="0"/>
                <wp:positionH relativeFrom="column">
                  <wp:posOffset>2258695</wp:posOffset>
                </wp:positionH>
                <wp:positionV relativeFrom="paragraph">
                  <wp:posOffset>3212465</wp:posOffset>
                </wp:positionV>
                <wp:extent cx="492125" cy="419735"/>
                <wp:effectExtent l="0" t="0" r="41275" b="37465"/>
                <wp:wrapTopAndBottom/>
                <wp:docPr id="3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419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5FF3" id="Line 20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252.95pt" to="216.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703296" behindDoc="0" locked="0" layoutInCell="0" allowOverlap="1" wp14:anchorId="3E85F9B4">
                <wp:simplePos x="0" y="0"/>
                <wp:positionH relativeFrom="column">
                  <wp:posOffset>2258695</wp:posOffset>
                </wp:positionH>
                <wp:positionV relativeFrom="paragraph">
                  <wp:posOffset>2600960</wp:posOffset>
                </wp:positionV>
                <wp:extent cx="675005" cy="255905"/>
                <wp:effectExtent l="38100" t="38100" r="29845" b="48895"/>
                <wp:wrapTopAndBottom/>
                <wp:docPr id="4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005" cy="255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D9548" id="Line 34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204.8pt" to="231pt,2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" o:allowincell="f">
                <v:stroke startarrow="block"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701248" behindDoc="0" locked="0" layoutInCell="0" allowOverlap="1" wp14:anchorId="76B7A57D">
                <wp:simplePos x="0" y="0"/>
                <wp:positionH relativeFrom="column">
                  <wp:posOffset>1527175</wp:posOffset>
                </wp:positionH>
                <wp:positionV relativeFrom="paragraph">
                  <wp:posOffset>2692400</wp:posOffset>
                </wp:positionV>
                <wp:extent cx="731520" cy="551180"/>
                <wp:effectExtent l="0" t="0" r="0" b="1270"/>
                <wp:wrapTopAndBottom/>
                <wp:docPr id="5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51180"/>
                        </a:xfrm>
                        <a:prstGeom prst="rect">
                          <a:avLst/>
                        </a:prstGeom>
                        <a:solidFill>
                          <a:srgbClr val="FFFFFF"/>
                        </a:solidFill>
                        <a:ln w="9525">
                          <a:solidFill>
                            <a:srgbClr val="000000"/>
                          </a:solidFill>
                          <a:miter lim="800000"/>
                          <a:headEnd/>
                          <a:tailEnd/>
                        </a:ln>
                      </wps:spPr>
                      <wps:txbx>
                        <w:txbxContent>
                          <w:p w:rsidR="000F144F" w:rsidRDefault="000F144F" w:rsidP="00C65C18">
                            <w:pPr>
                              <w:pStyle w:val="BodyText"/>
                              <w:jc w:val="center"/>
                              <w:rPr>
                                <w:rFonts w:ascii="Arial" w:hAnsi="Arial"/>
                                <w:sz w:val="14"/>
                              </w:rPr>
                            </w:pPr>
                          </w:p>
                          <w:p w:rsidR="000F144F" w:rsidRDefault="000F144F" w:rsidP="00C65C18">
                            <w:pPr>
                              <w:pStyle w:val="BodyText"/>
                              <w:jc w:val="center"/>
                              <w:rPr>
                                <w:sz w:val="14"/>
                              </w:rPr>
                            </w:pPr>
                            <w:r w:rsidRPr="00A63432">
                              <w:rPr>
                                <w:rFonts w:ascii="Arial" w:hAnsi="Arial"/>
                                <w:sz w:val="14"/>
                              </w:rPr>
                              <w:t>SCC</w:t>
                            </w:r>
                            <w:r w:rsidRPr="00A97A1E">
                              <w:rPr>
                                <w:rFonts w:ascii="Arial" w:hAnsi="Arial"/>
                                <w:sz w:val="14"/>
                              </w:rPr>
                              <w:t xml:space="preserve"> Highways</w:t>
                            </w:r>
                            <w:r w:rsidRPr="00A63432">
                              <w:rPr>
                                <w:rFonts w:ascii="Arial" w:hAnsi="Arial"/>
                                <w:sz w:val="14"/>
                              </w:rPr>
                              <w:t xml:space="preserve"> </w:t>
                            </w:r>
                            <w:r>
                              <w:rPr>
                                <w:rFonts w:ascii="Arial" w:hAnsi="Arial"/>
                                <w:sz w:val="14"/>
                              </w:rPr>
                              <w:t>Duty Manager</w:t>
                            </w:r>
                          </w:p>
                          <w:p w:rsidR="000F144F" w:rsidRDefault="000F144F" w:rsidP="00C65C18">
                            <w:pPr>
                              <w:pStyle w:val="BodyText"/>
                              <w:rPr>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A57D" id="Text Box 338" o:spid="_x0000_s1090" type="#_x0000_t202" style="position:absolute;margin-left:120.25pt;margin-top:212pt;width:57.6pt;height:4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" o:allowincell="f">
                <v:textbox inset=".5mm,,.5mm">
                  <w:txbxContent>
                    <w:p w:rsidR="000F144F" w:rsidRDefault="000F144F" w:rsidP="00C65C18">
                      <w:pPr>
                        <w:pStyle w:val="BodyText"/>
                        <w:jc w:val="center"/>
                        <w:rPr>
                          <w:rFonts w:ascii="Arial" w:hAnsi="Arial"/>
                          <w:sz w:val="14"/>
                        </w:rPr>
                      </w:pPr>
                    </w:p>
                    <w:p w:rsidR="000F144F" w:rsidRDefault="000F144F" w:rsidP="00C65C18">
                      <w:pPr>
                        <w:pStyle w:val="BodyText"/>
                        <w:jc w:val="center"/>
                        <w:rPr>
                          <w:sz w:val="14"/>
                        </w:rPr>
                      </w:pPr>
                      <w:r w:rsidRPr="00A63432">
                        <w:rPr>
                          <w:rFonts w:ascii="Arial" w:hAnsi="Arial"/>
                          <w:sz w:val="14"/>
                        </w:rPr>
                        <w:t>SCC</w:t>
                      </w:r>
                      <w:r w:rsidRPr="00A97A1E">
                        <w:rPr>
                          <w:rFonts w:ascii="Arial" w:hAnsi="Arial"/>
                          <w:sz w:val="14"/>
                        </w:rPr>
                        <w:t xml:space="preserve"> Highways</w:t>
                      </w:r>
                      <w:r w:rsidRPr="00A63432">
                        <w:rPr>
                          <w:rFonts w:ascii="Arial" w:hAnsi="Arial"/>
                          <w:sz w:val="14"/>
                        </w:rPr>
                        <w:t xml:space="preserve"> </w:t>
                      </w:r>
                      <w:r>
                        <w:rPr>
                          <w:rFonts w:ascii="Arial" w:hAnsi="Arial"/>
                          <w:sz w:val="14"/>
                        </w:rPr>
                        <w:t>Duty Manager</w:t>
                      </w:r>
                    </w:p>
                    <w:p w:rsidR="000F144F" w:rsidRDefault="000F144F" w:rsidP="00C65C18">
                      <w:pPr>
                        <w:pStyle w:val="BodyText"/>
                        <w:rPr>
                          <w:sz w:val="14"/>
                        </w:rPr>
                      </w:pP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39808" behindDoc="0" locked="0" layoutInCell="0" allowOverlap="1" wp14:anchorId="4A56F3B6">
                <wp:simplePos x="0" y="0"/>
                <wp:positionH relativeFrom="column">
                  <wp:posOffset>1248410</wp:posOffset>
                </wp:positionH>
                <wp:positionV relativeFrom="paragraph">
                  <wp:posOffset>927100</wp:posOffset>
                </wp:positionV>
                <wp:extent cx="870585" cy="1252855"/>
                <wp:effectExtent l="0" t="0" r="5715" b="4445"/>
                <wp:wrapTopAndBottom/>
                <wp:docPr id="7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252855"/>
                        </a:xfrm>
                        <a:prstGeom prst="rect">
                          <a:avLst/>
                        </a:prstGeom>
                        <a:solidFill>
                          <a:srgbClr val="FFFFFF"/>
                        </a:solidFill>
                        <a:ln w="9525">
                          <a:solidFill>
                            <a:srgbClr val="000000"/>
                          </a:solidFill>
                          <a:miter lim="800000"/>
                          <a:headEnd/>
                          <a:tailEnd/>
                        </a:ln>
                      </wps:spPr>
                      <wps:txbx>
                        <w:txbxContent>
                          <w:p w:rsidR="000F144F" w:rsidRPr="00A63432" w:rsidRDefault="000F144F">
                            <w:pPr>
                              <w:pStyle w:val="BodyText"/>
                              <w:jc w:val="center"/>
                              <w:rPr>
                                <w:rFonts w:ascii="Arial" w:hAnsi="Arial"/>
                                <w:b/>
                                <w:sz w:val="14"/>
                              </w:rPr>
                            </w:pPr>
                            <w:r w:rsidRPr="00A97A1E">
                              <w:rPr>
                                <w:rFonts w:ascii="Arial" w:hAnsi="Arial"/>
                                <w:b/>
                                <w:sz w:val="14"/>
                              </w:rPr>
                              <w:t>Pre Snow Event Meeting</w:t>
                            </w:r>
                          </w:p>
                          <w:p w:rsidR="000F144F" w:rsidRDefault="000F144F">
                            <w:pPr>
                              <w:pStyle w:val="BodyText"/>
                              <w:jc w:val="center"/>
                              <w:rPr>
                                <w:rFonts w:ascii="Arial" w:hAnsi="Arial"/>
                                <w:sz w:val="14"/>
                              </w:rPr>
                            </w:pPr>
                            <w:r w:rsidRPr="00A63432">
                              <w:rPr>
                                <w:rFonts w:ascii="Arial" w:hAnsi="Arial"/>
                                <w:sz w:val="14"/>
                              </w:rPr>
                              <w:t>Kier</w:t>
                            </w:r>
                            <w:r>
                              <w:rPr>
                                <w:rFonts w:ascii="Arial" w:hAnsi="Arial"/>
                                <w:sz w:val="14"/>
                              </w:rPr>
                              <w:t xml:space="preserve"> Duty Manager informs SCC Duty Manager </w:t>
                            </w:r>
                          </w:p>
                          <w:p w:rsidR="000F144F" w:rsidRDefault="000F144F">
                            <w:pPr>
                              <w:pStyle w:val="BodyText"/>
                              <w:jc w:val="center"/>
                              <w:rPr>
                                <w:rFonts w:ascii="Arial" w:hAnsi="Arial"/>
                                <w:sz w:val="14"/>
                              </w:rPr>
                            </w:pPr>
                          </w:p>
                          <w:p w:rsidR="000F144F" w:rsidRDefault="000F144F">
                            <w:pPr>
                              <w:pStyle w:val="BodyText"/>
                              <w:jc w:val="center"/>
                              <w:rPr>
                                <w:rFonts w:ascii="Arial" w:hAnsi="Arial"/>
                                <w:sz w:val="14"/>
                              </w:rPr>
                            </w:pPr>
                            <w:r>
                              <w:rPr>
                                <w:rFonts w:ascii="Arial" w:hAnsi="Arial"/>
                                <w:sz w:val="14"/>
                              </w:rPr>
                              <w:t>Group Managers, EMT &amp; Works Comms to be informed.</w:t>
                            </w:r>
                          </w:p>
                          <w:p w:rsidR="000F144F" w:rsidRDefault="000F144F" w:rsidP="001F1A54">
                            <w:pPr>
                              <w:pStyle w:val="BodyText"/>
                              <w:jc w:val="center"/>
                              <w:rPr>
                                <w:rFonts w:ascii="Arial" w:hAnsi="Arial"/>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F3B6" id="Text Box 159" o:spid="_x0000_s1091" type="#_x0000_t202" style="position:absolute;margin-left:98.3pt;margin-top:73pt;width:68.55pt;height:98.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" o:allowincell="f">
                <v:textbox inset=".5mm,,.5mm">
                  <w:txbxContent>
                    <w:p w:rsidR="000F144F" w:rsidRPr="00A63432" w:rsidRDefault="000F144F">
                      <w:pPr>
                        <w:pStyle w:val="BodyText"/>
                        <w:jc w:val="center"/>
                        <w:rPr>
                          <w:rFonts w:ascii="Arial" w:hAnsi="Arial"/>
                          <w:b/>
                          <w:sz w:val="14"/>
                        </w:rPr>
                      </w:pPr>
                      <w:r w:rsidRPr="00A97A1E">
                        <w:rPr>
                          <w:rFonts w:ascii="Arial" w:hAnsi="Arial"/>
                          <w:b/>
                          <w:sz w:val="14"/>
                        </w:rPr>
                        <w:t>Pre Snow Event Meeting</w:t>
                      </w:r>
                    </w:p>
                    <w:p w:rsidR="000F144F" w:rsidRDefault="000F144F">
                      <w:pPr>
                        <w:pStyle w:val="BodyText"/>
                        <w:jc w:val="center"/>
                        <w:rPr>
                          <w:rFonts w:ascii="Arial" w:hAnsi="Arial"/>
                          <w:sz w:val="14"/>
                        </w:rPr>
                      </w:pPr>
                      <w:r w:rsidRPr="00A63432">
                        <w:rPr>
                          <w:rFonts w:ascii="Arial" w:hAnsi="Arial"/>
                          <w:sz w:val="14"/>
                        </w:rPr>
                        <w:t>Kier</w:t>
                      </w:r>
                      <w:r>
                        <w:rPr>
                          <w:rFonts w:ascii="Arial" w:hAnsi="Arial"/>
                          <w:sz w:val="14"/>
                        </w:rPr>
                        <w:t xml:space="preserve"> Duty Manager informs SCC Duty Manager </w:t>
                      </w:r>
                    </w:p>
                    <w:p w:rsidR="000F144F" w:rsidRDefault="000F144F">
                      <w:pPr>
                        <w:pStyle w:val="BodyText"/>
                        <w:jc w:val="center"/>
                        <w:rPr>
                          <w:rFonts w:ascii="Arial" w:hAnsi="Arial"/>
                          <w:sz w:val="14"/>
                        </w:rPr>
                      </w:pPr>
                    </w:p>
                    <w:p w:rsidR="000F144F" w:rsidRDefault="000F144F">
                      <w:pPr>
                        <w:pStyle w:val="BodyText"/>
                        <w:jc w:val="center"/>
                        <w:rPr>
                          <w:rFonts w:ascii="Arial" w:hAnsi="Arial"/>
                          <w:sz w:val="14"/>
                        </w:rPr>
                      </w:pPr>
                      <w:r>
                        <w:rPr>
                          <w:rFonts w:ascii="Arial" w:hAnsi="Arial"/>
                          <w:sz w:val="14"/>
                        </w:rPr>
                        <w:t>Group Managers, EMT &amp; Works Comms to be informed.</w:t>
                      </w:r>
                    </w:p>
                    <w:p w:rsidR="000F144F" w:rsidRDefault="000F144F" w:rsidP="001F1A54">
                      <w:pPr>
                        <w:pStyle w:val="BodyText"/>
                        <w:jc w:val="center"/>
                        <w:rPr>
                          <w:rFonts w:ascii="Arial" w:hAnsi="Arial"/>
                          <w:sz w:val="14"/>
                        </w:rPr>
                      </w:pP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40832" behindDoc="0" locked="0" layoutInCell="0" allowOverlap="1" wp14:anchorId="5F2AC358">
                <wp:simplePos x="0" y="0"/>
                <wp:positionH relativeFrom="column">
                  <wp:posOffset>8271510</wp:posOffset>
                </wp:positionH>
                <wp:positionV relativeFrom="paragraph">
                  <wp:posOffset>1150620</wp:posOffset>
                </wp:positionV>
                <wp:extent cx="618490" cy="925195"/>
                <wp:effectExtent l="0" t="0" r="0" b="8255"/>
                <wp:wrapTopAndBottom/>
                <wp:docPr id="7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92519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 xml:space="preserve">Works Delivery Group Manager - Debrief and record of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C358" id="Text Box 160" o:spid="_x0000_s1092" type="#_x0000_t202" style="position:absolute;margin-left:651.3pt;margin-top:90.6pt;width:48.7pt;height:7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" o:allowincell="f">
                <v:textbox>
                  <w:txbxContent>
                    <w:p w:rsidR="000F144F" w:rsidRDefault="000F144F">
                      <w:pPr>
                        <w:pStyle w:val="BodyText"/>
                        <w:jc w:val="center"/>
                        <w:rPr>
                          <w:rFonts w:ascii="Arial" w:hAnsi="Arial"/>
                          <w:sz w:val="14"/>
                        </w:rPr>
                      </w:pPr>
                      <w:r>
                        <w:rPr>
                          <w:rFonts w:ascii="Arial" w:hAnsi="Arial"/>
                          <w:sz w:val="14"/>
                        </w:rPr>
                        <w:t xml:space="preserve">Works Delivery Group Manager - Debrief and record of activities </w:t>
                      </w:r>
                    </w:p>
                  </w:txbxContent>
                </v:textbox>
                <w10:wrap type="topAndBottom"/>
              </v:shape>
            </w:pict>
          </mc:Fallback>
        </mc:AlternateContent>
      </w:r>
      <w:r>
        <w:rPr>
          <w:rFonts w:ascii="Arial" w:hAnsi="Arial"/>
          <w:noProof/>
          <w:sz w:val="20"/>
          <w:lang w:eastAsia="en-GB"/>
        </w:rPr>
        <mc:AlternateContent>
          <mc:Choice Requires="wps">
            <w:drawing>
              <wp:anchor distT="4294967295" distB="4294967295" distL="114300" distR="114300" simplePos="0" relativeHeight="251693056" behindDoc="0" locked="0" layoutInCell="0" allowOverlap="1" wp14:anchorId="18D772FE">
                <wp:simplePos x="0" y="0"/>
                <wp:positionH relativeFrom="column">
                  <wp:posOffset>8061325</wp:posOffset>
                </wp:positionH>
                <wp:positionV relativeFrom="paragraph">
                  <wp:posOffset>1414144</wp:posOffset>
                </wp:positionV>
                <wp:extent cx="200660" cy="0"/>
                <wp:effectExtent l="0" t="76200" r="8890" b="76200"/>
                <wp:wrapTopAndBottom/>
                <wp:docPr id="78"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1CA4" id="Line 330"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75pt,111.35pt" to="650.5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B5Kg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" o:allowincell="f">
                <v:stroke endarrow="block"/>
                <w10:wrap type="topAndBottom"/>
              </v:line>
            </w:pict>
          </mc:Fallback>
        </mc:AlternateContent>
      </w:r>
      <w:r>
        <w:rPr>
          <w:rFonts w:ascii="Arial" w:hAnsi="Arial"/>
          <w:noProof/>
          <w:sz w:val="20"/>
          <w:lang w:eastAsia="en-GB"/>
        </w:rPr>
        <mc:AlternateContent>
          <mc:Choice Requires="wps">
            <w:drawing>
              <wp:anchor distT="0" distB="0" distL="114300" distR="114300" simplePos="0" relativeHeight="251683840" behindDoc="0" locked="0" layoutInCell="1" allowOverlap="1" wp14:anchorId="2FDCC315">
                <wp:simplePos x="0" y="0"/>
                <wp:positionH relativeFrom="column">
                  <wp:posOffset>5403215</wp:posOffset>
                </wp:positionH>
                <wp:positionV relativeFrom="paragraph">
                  <wp:posOffset>2926715</wp:posOffset>
                </wp:positionV>
                <wp:extent cx="548640" cy="593090"/>
                <wp:effectExtent l="0" t="0" r="0" b="0"/>
                <wp:wrapTopAndBottom/>
                <wp:docPr id="7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p>
                          <w:p w:rsidR="000F144F" w:rsidRDefault="000F144F">
                            <w:pPr>
                              <w:pStyle w:val="BodyText"/>
                              <w:jc w:val="center"/>
                              <w:rPr>
                                <w:rFonts w:ascii="Arial" w:hAnsi="Arial"/>
                                <w:sz w:val="14"/>
                              </w:rPr>
                            </w:pPr>
                            <w:r w:rsidRPr="00AD1C6B">
                              <w:rPr>
                                <w:rFonts w:ascii="Arial" w:hAnsi="Arial"/>
                                <w:sz w:val="14"/>
                              </w:rPr>
                              <w:t>Locally important routes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CC315" id="Text Box 225" o:spid="_x0000_s1093" type="#_x0000_t202" style="position:absolute;margin-left:425.45pt;margin-top:230.45pt;width:43.2pt;height:4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o8hwIAABk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" stroked="f">
                <v:textbox inset=".5mm,,.5mm">
                  <w:txbxContent>
                    <w:p w:rsidR="000F144F" w:rsidRDefault="000F144F">
                      <w:pPr>
                        <w:pStyle w:val="BodyText"/>
                        <w:jc w:val="center"/>
                        <w:rPr>
                          <w:rFonts w:ascii="Arial" w:hAnsi="Arial"/>
                          <w:sz w:val="14"/>
                        </w:rPr>
                      </w:pPr>
                    </w:p>
                    <w:p w:rsidR="000F144F" w:rsidRDefault="000F144F">
                      <w:pPr>
                        <w:pStyle w:val="BodyText"/>
                        <w:jc w:val="center"/>
                        <w:rPr>
                          <w:rFonts w:ascii="Arial" w:hAnsi="Arial"/>
                          <w:sz w:val="14"/>
                        </w:rPr>
                      </w:pPr>
                      <w:r w:rsidRPr="00AD1C6B">
                        <w:rPr>
                          <w:rFonts w:ascii="Arial" w:hAnsi="Arial"/>
                          <w:sz w:val="14"/>
                        </w:rPr>
                        <w:t>Locally important routes</w:t>
                      </w:r>
                    </w:p>
                  </w:txbxContent>
                </v:textbox>
                <w10:wrap type="topAndBottom"/>
              </v:shape>
            </w:pict>
          </mc:Fallback>
        </mc:AlternateContent>
      </w:r>
      <w:r>
        <w:rPr>
          <w:rFonts w:ascii="Arial" w:hAnsi="Arial"/>
          <w:b/>
          <w:noProof/>
          <w:sz w:val="28"/>
          <w:lang w:eastAsia="en-GB"/>
        </w:rPr>
        <mc:AlternateContent>
          <mc:Choice Requires="wps">
            <w:drawing>
              <wp:anchor distT="4294967295" distB="4294967295" distL="114300" distR="114300" simplePos="0" relativeHeight="251672576" behindDoc="0" locked="0" layoutInCell="0" allowOverlap="1" wp14:anchorId="5937B7C1">
                <wp:simplePos x="0" y="0"/>
                <wp:positionH relativeFrom="column">
                  <wp:posOffset>2118995</wp:posOffset>
                </wp:positionH>
                <wp:positionV relativeFrom="paragraph">
                  <wp:posOffset>1384299</wp:posOffset>
                </wp:positionV>
                <wp:extent cx="139700" cy="0"/>
                <wp:effectExtent l="0" t="76200" r="0" b="76200"/>
                <wp:wrapTopAndBottom/>
                <wp:docPr id="7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C41AC" id="Line 21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85pt,109pt" to="177.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PP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75648" behindDoc="0" locked="0" layoutInCell="0" allowOverlap="1" wp14:anchorId="52B344D5">
                <wp:simplePos x="0" y="0"/>
                <wp:positionH relativeFrom="column">
                  <wp:posOffset>2162810</wp:posOffset>
                </wp:positionH>
                <wp:positionV relativeFrom="paragraph">
                  <wp:posOffset>1790700</wp:posOffset>
                </wp:positionV>
                <wp:extent cx="570865" cy="274320"/>
                <wp:effectExtent l="0" t="0" r="0" b="0"/>
                <wp:wrapTopAndBottom/>
                <wp:docPr id="7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b/>
                                <w:i/>
                                <w:sz w:val="14"/>
                              </w:rPr>
                            </w:pPr>
                            <w:r>
                              <w:rPr>
                                <w:rFonts w:ascii="Arial" w:hAnsi="Arial"/>
                                <w:b/>
                                <w:i/>
                                <w:sz w:val="14"/>
                              </w:rPr>
                              <w:t>Snow event declared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44D5" id="Text Box 216" o:spid="_x0000_s1094" type="#_x0000_t202" style="position:absolute;margin-left:170.3pt;margin-top:141pt;width:44.95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MAhwIAABk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" o:allowincell="f" stroked="f">
                <v:textbox inset=".5mm,,.5mm">
                  <w:txbxContent>
                    <w:p w:rsidR="000F144F" w:rsidRDefault="000F144F">
                      <w:pPr>
                        <w:pStyle w:val="BodyText"/>
                        <w:jc w:val="center"/>
                        <w:rPr>
                          <w:rFonts w:ascii="Arial" w:hAnsi="Arial"/>
                          <w:b/>
                          <w:i/>
                          <w:sz w:val="14"/>
                        </w:rPr>
                      </w:pPr>
                      <w:r>
                        <w:rPr>
                          <w:rFonts w:ascii="Arial" w:hAnsi="Arial"/>
                          <w:b/>
                          <w:i/>
                          <w:sz w:val="14"/>
                        </w:rPr>
                        <w:t>Snow event declared</w:t>
                      </w:r>
                    </w:p>
                  </w:txbxContent>
                </v:textbox>
                <w10:wrap type="topAndBottom"/>
              </v:shape>
            </w:pict>
          </mc:Fallback>
        </mc:AlternateContent>
      </w:r>
      <w:r>
        <w:rPr>
          <w:rFonts w:ascii="Arial" w:hAnsi="Arial"/>
          <w:noProof/>
          <w:sz w:val="20"/>
          <w:lang w:eastAsia="en-GB"/>
        </w:rPr>
        <mc:AlternateContent>
          <mc:Choice Requires="wps">
            <w:drawing>
              <wp:anchor distT="0" distB="0" distL="114300" distR="114300" simplePos="0" relativeHeight="251688960" behindDoc="0" locked="0" layoutInCell="0" allowOverlap="1" wp14:anchorId="281BEDF8">
                <wp:simplePos x="0" y="0"/>
                <wp:positionH relativeFrom="column">
                  <wp:posOffset>5295265</wp:posOffset>
                </wp:positionH>
                <wp:positionV relativeFrom="paragraph">
                  <wp:posOffset>1144905</wp:posOffset>
                </wp:positionV>
                <wp:extent cx="731520" cy="614045"/>
                <wp:effectExtent l="0" t="0" r="0" b="0"/>
                <wp:wrapTopAndBottom/>
                <wp:docPr id="7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14045"/>
                        </a:xfrm>
                        <a:prstGeom prst="rect">
                          <a:avLst/>
                        </a:prstGeom>
                        <a:solidFill>
                          <a:srgbClr val="FFFFFF"/>
                        </a:solidFill>
                        <a:ln w="9525">
                          <a:solidFill>
                            <a:srgbClr val="000000"/>
                          </a:solidFill>
                          <a:miter lim="800000"/>
                          <a:headEnd/>
                          <a:tailEnd/>
                        </a:ln>
                      </wps:spPr>
                      <wps:txbx>
                        <w:txbxContent>
                          <w:p w:rsidR="000F144F" w:rsidRDefault="000F144F" w:rsidP="003F5671">
                            <w:pPr>
                              <w:pStyle w:val="BodyText"/>
                              <w:jc w:val="center"/>
                              <w:rPr>
                                <w:rFonts w:ascii="Arial" w:hAnsi="Arial"/>
                                <w:sz w:val="14"/>
                              </w:rPr>
                            </w:pPr>
                            <w:r>
                              <w:rPr>
                                <w:rFonts w:ascii="Arial" w:hAnsi="Arial"/>
                                <w:sz w:val="14"/>
                              </w:rPr>
                              <w:t>Service Provider commences pre-snow treatment of priority 1 routes</w:t>
                            </w:r>
                          </w:p>
                          <w:p w:rsidR="000F144F" w:rsidRDefault="000F144F" w:rsidP="003F5671">
                            <w:pPr>
                              <w:pStyle w:val="BodyText"/>
                              <w:jc w:val="center"/>
                              <w:rPr>
                                <w:rFonts w:ascii="Arial" w:hAnsi="Arial"/>
                                <w:sz w:val="14"/>
                              </w:rPr>
                            </w:pPr>
                          </w:p>
                          <w:p w:rsidR="000F144F" w:rsidRDefault="000F144F" w:rsidP="003F5671">
                            <w:pPr>
                              <w:pStyle w:val="BodyText"/>
                              <w:jc w:val="center"/>
                              <w:rPr>
                                <w:rFonts w:ascii="Arial" w:hAnsi="Arial"/>
                                <w:sz w:val="14"/>
                              </w:rPr>
                            </w:pPr>
                          </w:p>
                          <w:p w:rsidR="000F144F" w:rsidRDefault="000F144F" w:rsidP="003F5671">
                            <w:pPr>
                              <w:pStyle w:val="BodyText"/>
                              <w:rPr>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BEDF8" id="Text Box 326" o:spid="_x0000_s1095" type="#_x0000_t202" style="position:absolute;margin-left:416.95pt;margin-top:90.15pt;width:57.6pt;height:4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mRLAIAAFo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" o:allowincell="f">
                <v:textbox inset=".5mm,,.5mm">
                  <w:txbxContent>
                    <w:p w:rsidR="000F144F" w:rsidRDefault="000F144F" w:rsidP="003F5671">
                      <w:pPr>
                        <w:pStyle w:val="BodyText"/>
                        <w:jc w:val="center"/>
                        <w:rPr>
                          <w:rFonts w:ascii="Arial" w:hAnsi="Arial"/>
                          <w:sz w:val="14"/>
                        </w:rPr>
                      </w:pPr>
                      <w:r>
                        <w:rPr>
                          <w:rFonts w:ascii="Arial" w:hAnsi="Arial"/>
                          <w:sz w:val="14"/>
                        </w:rPr>
                        <w:t>Service Provider commences pre-snow treatment of priority 1 routes</w:t>
                      </w:r>
                    </w:p>
                    <w:p w:rsidR="000F144F" w:rsidRDefault="000F144F" w:rsidP="003F5671">
                      <w:pPr>
                        <w:pStyle w:val="BodyText"/>
                        <w:jc w:val="center"/>
                        <w:rPr>
                          <w:rFonts w:ascii="Arial" w:hAnsi="Arial"/>
                          <w:sz w:val="14"/>
                        </w:rPr>
                      </w:pPr>
                    </w:p>
                    <w:p w:rsidR="000F144F" w:rsidRDefault="000F144F" w:rsidP="003F5671">
                      <w:pPr>
                        <w:pStyle w:val="BodyText"/>
                        <w:jc w:val="center"/>
                        <w:rPr>
                          <w:rFonts w:ascii="Arial" w:hAnsi="Arial"/>
                          <w:sz w:val="14"/>
                        </w:rPr>
                      </w:pPr>
                    </w:p>
                    <w:p w:rsidR="000F144F" w:rsidRDefault="000F144F" w:rsidP="003F5671">
                      <w:pPr>
                        <w:pStyle w:val="BodyText"/>
                        <w:rPr>
                          <w:sz w:val="14"/>
                        </w:rPr>
                      </w:pP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68480" behindDoc="0" locked="0" layoutInCell="0" allowOverlap="1" wp14:anchorId="11530252">
                <wp:simplePos x="0" y="0"/>
                <wp:positionH relativeFrom="column">
                  <wp:posOffset>4305300</wp:posOffset>
                </wp:positionH>
                <wp:positionV relativeFrom="paragraph">
                  <wp:posOffset>1104265</wp:posOffset>
                </wp:positionV>
                <wp:extent cx="731520" cy="1235075"/>
                <wp:effectExtent l="0" t="0" r="0" b="3175"/>
                <wp:wrapTopAndBottom/>
                <wp:docPr id="7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23507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Snow Condition Plan activated all Highways and Service Provider staff D&amp;B’s and Farmers informed immediately</w:t>
                            </w:r>
                          </w:p>
                          <w:p w:rsidR="000F144F" w:rsidRDefault="000F144F" w:rsidP="001F1A54">
                            <w:pPr>
                              <w:pStyle w:val="BodyText"/>
                              <w:jc w:val="center"/>
                              <w:rPr>
                                <w:rFonts w:ascii="Arial" w:hAnsi="Arial"/>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0252" id="Text Box 208" o:spid="_x0000_s1096" type="#_x0000_t202" style="position:absolute;margin-left:339pt;margin-top:86.95pt;width:57.6pt;height: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" o:allowincell="f">
                <v:textbox inset=".5mm,,.5mm">
                  <w:txbxContent>
                    <w:p w:rsidR="000F144F" w:rsidRDefault="000F144F">
                      <w:pPr>
                        <w:pStyle w:val="BodyText"/>
                        <w:jc w:val="center"/>
                        <w:rPr>
                          <w:rFonts w:ascii="Arial" w:hAnsi="Arial"/>
                          <w:sz w:val="14"/>
                        </w:rPr>
                      </w:pPr>
                      <w:r>
                        <w:rPr>
                          <w:rFonts w:ascii="Arial" w:hAnsi="Arial"/>
                          <w:sz w:val="14"/>
                        </w:rPr>
                        <w:t>Snow Condition Plan activated all Highways and Service Provider staff D&amp;B’s and Farmers informed immediately</w:t>
                      </w:r>
                    </w:p>
                    <w:p w:rsidR="000F144F" w:rsidRDefault="000F144F" w:rsidP="001F1A54">
                      <w:pPr>
                        <w:pStyle w:val="BodyText"/>
                        <w:jc w:val="center"/>
                        <w:rPr>
                          <w:rFonts w:ascii="Arial" w:hAnsi="Arial"/>
                          <w:sz w:val="14"/>
                        </w:rPr>
                      </w:pP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69504" behindDoc="0" locked="0" layoutInCell="1" allowOverlap="1" wp14:anchorId="449161F7">
                <wp:simplePos x="0" y="0"/>
                <wp:positionH relativeFrom="column">
                  <wp:posOffset>6286500</wp:posOffset>
                </wp:positionH>
                <wp:positionV relativeFrom="paragraph">
                  <wp:posOffset>1083945</wp:posOffset>
                </wp:positionV>
                <wp:extent cx="800100" cy="909320"/>
                <wp:effectExtent l="0" t="0" r="0" b="5080"/>
                <wp:wrapTopAndBottom/>
                <wp:docPr id="7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09320"/>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cs="Arial"/>
                                <w:sz w:val="14"/>
                              </w:rPr>
                            </w:pPr>
                            <w:r>
                              <w:rPr>
                                <w:rFonts w:ascii="Arial" w:hAnsi="Arial"/>
                                <w:sz w:val="14"/>
                              </w:rPr>
                              <w:t xml:space="preserve">Upon completion of priority 1 commence priority 2/3 after liaison with </w:t>
                            </w:r>
                            <w:r>
                              <w:rPr>
                                <w:rFonts w:ascii="Arial" w:hAnsi="Arial" w:cs="Arial"/>
                                <w:sz w:val="14"/>
                              </w:rPr>
                              <w:t>SCC Highway Duty Manager</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61F7" id="Text Box 210" o:spid="_x0000_s1097" type="#_x0000_t202" style="position:absolute;margin-left:495pt;margin-top:85.35pt;width:63pt;height:7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">
                <v:textbox inset=".5mm,,.5mm">
                  <w:txbxContent>
                    <w:p w:rsidR="000F144F" w:rsidRDefault="000F144F">
                      <w:pPr>
                        <w:pStyle w:val="BodyText"/>
                        <w:jc w:val="center"/>
                        <w:rPr>
                          <w:rFonts w:ascii="Arial" w:hAnsi="Arial" w:cs="Arial"/>
                          <w:sz w:val="14"/>
                        </w:rPr>
                      </w:pPr>
                      <w:r>
                        <w:rPr>
                          <w:rFonts w:ascii="Arial" w:hAnsi="Arial"/>
                          <w:sz w:val="14"/>
                        </w:rPr>
                        <w:t xml:space="preserve">Upon completion of priority 1 commence priority 2/3 after liaison with </w:t>
                      </w:r>
                      <w:r>
                        <w:rPr>
                          <w:rFonts w:ascii="Arial" w:hAnsi="Arial" w:cs="Arial"/>
                          <w:sz w:val="14"/>
                        </w:rPr>
                        <w:t>SCC Highway Duty Manager</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34688" behindDoc="0" locked="0" layoutInCell="0" allowOverlap="1" wp14:anchorId="185B5B85">
                <wp:simplePos x="0" y="0"/>
                <wp:positionH relativeFrom="column">
                  <wp:posOffset>3878580</wp:posOffset>
                </wp:positionH>
                <wp:positionV relativeFrom="paragraph">
                  <wp:posOffset>741045</wp:posOffset>
                </wp:positionV>
                <wp:extent cx="952500" cy="314325"/>
                <wp:effectExtent l="0" t="0" r="0" b="0"/>
                <wp:wrapTopAndBottom/>
                <wp:docPr id="6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Precautionary salting of priority 2 Yes/No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B5B85" id="Text Box 154" o:spid="_x0000_s1098" type="#_x0000_t202" style="position:absolute;margin-left:305.4pt;margin-top:58.35pt;width:75pt;height:2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whA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" o:allowincell="f" stroked="f">
                <v:textbox inset=".5mm,,.5mm">
                  <w:txbxContent>
                    <w:p w:rsidR="000F144F" w:rsidRDefault="000F144F">
                      <w:pPr>
                        <w:pStyle w:val="BodyText"/>
                        <w:jc w:val="center"/>
                        <w:rPr>
                          <w:rFonts w:ascii="Arial" w:hAnsi="Arial"/>
                          <w:sz w:val="14"/>
                        </w:rPr>
                      </w:pPr>
                      <w:r>
                        <w:rPr>
                          <w:rFonts w:ascii="Arial" w:hAnsi="Arial"/>
                          <w:sz w:val="14"/>
                        </w:rPr>
                        <w:t>Precautionary salting of priority 2 Yes/No</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37760" behindDoc="0" locked="0" layoutInCell="0" allowOverlap="1" wp14:anchorId="05CA206C">
                <wp:simplePos x="0" y="0"/>
                <wp:positionH relativeFrom="column">
                  <wp:posOffset>-516890</wp:posOffset>
                </wp:positionH>
                <wp:positionV relativeFrom="paragraph">
                  <wp:posOffset>1083945</wp:posOffset>
                </wp:positionV>
                <wp:extent cx="1188720" cy="770255"/>
                <wp:effectExtent l="0" t="0" r="0" b="0"/>
                <wp:wrapTopAndBottom/>
                <wp:docPr id="6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7025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sidRPr="00A63432">
                              <w:rPr>
                                <w:rFonts w:ascii="Arial" w:hAnsi="Arial"/>
                                <w:sz w:val="14"/>
                              </w:rPr>
                              <w:t>KIER</w:t>
                            </w:r>
                            <w:r>
                              <w:rPr>
                                <w:rFonts w:ascii="Arial" w:hAnsi="Arial"/>
                                <w:sz w:val="14"/>
                              </w:rPr>
                              <w:t xml:space="preserve"> Duty Winter Maintenance Manager collates weather and forecast data –</w:t>
                            </w:r>
                          </w:p>
                          <w:p w:rsidR="000F144F" w:rsidRDefault="000F144F">
                            <w:pPr>
                              <w:pStyle w:val="BodyText"/>
                              <w:jc w:val="center"/>
                            </w:pPr>
                            <w:r>
                              <w:rPr>
                                <w:rFonts w:ascii="Arial" w:hAnsi="Arial"/>
                                <w:sz w:val="14"/>
                              </w:rPr>
                              <w:t>Meteo Group</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206C" id="Text Box 157" o:spid="_x0000_s1099" type="#_x0000_t202" style="position:absolute;margin-left:-40.7pt;margin-top:85.35pt;width:93.6pt;height:60.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" o:allowincell="f">
                <v:textbox inset=".5mm,,.5mm">
                  <w:txbxContent>
                    <w:p w:rsidR="000F144F" w:rsidRDefault="000F144F">
                      <w:pPr>
                        <w:pStyle w:val="BodyText"/>
                        <w:jc w:val="center"/>
                        <w:rPr>
                          <w:rFonts w:ascii="Arial" w:hAnsi="Arial"/>
                          <w:sz w:val="14"/>
                        </w:rPr>
                      </w:pPr>
                      <w:r w:rsidRPr="00A63432">
                        <w:rPr>
                          <w:rFonts w:ascii="Arial" w:hAnsi="Arial"/>
                          <w:sz w:val="14"/>
                        </w:rPr>
                        <w:t>KIER</w:t>
                      </w:r>
                      <w:r>
                        <w:rPr>
                          <w:rFonts w:ascii="Arial" w:hAnsi="Arial"/>
                          <w:sz w:val="14"/>
                        </w:rPr>
                        <w:t xml:space="preserve"> Duty Winter Maintenance Manager collates weather and forecast data –</w:t>
                      </w:r>
                    </w:p>
                    <w:p w:rsidR="000F144F" w:rsidRDefault="000F144F">
                      <w:pPr>
                        <w:pStyle w:val="BodyText"/>
                        <w:jc w:val="center"/>
                      </w:pPr>
                      <w:r>
                        <w:rPr>
                          <w:rFonts w:ascii="Arial" w:hAnsi="Arial"/>
                          <w:sz w:val="14"/>
                        </w:rPr>
                        <w:t>Meteo Group</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98176" behindDoc="0" locked="0" layoutInCell="0" allowOverlap="1" wp14:anchorId="662E85A6">
                <wp:simplePos x="0" y="0"/>
                <wp:positionH relativeFrom="column">
                  <wp:posOffset>6085205</wp:posOffset>
                </wp:positionH>
                <wp:positionV relativeFrom="paragraph">
                  <wp:posOffset>3277870</wp:posOffset>
                </wp:positionV>
                <wp:extent cx="742315" cy="930910"/>
                <wp:effectExtent l="0" t="0" r="635" b="2540"/>
                <wp:wrapTopAndBottom/>
                <wp:docPr id="6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930910"/>
                        </a:xfrm>
                        <a:prstGeom prst="rect">
                          <a:avLst/>
                        </a:prstGeom>
                        <a:solidFill>
                          <a:srgbClr val="FFFFFF"/>
                        </a:solidFill>
                        <a:ln w="9525">
                          <a:solidFill>
                            <a:srgbClr val="000000"/>
                          </a:solidFill>
                          <a:miter lim="800000"/>
                          <a:headEnd/>
                          <a:tailEnd/>
                        </a:ln>
                      </wps:spPr>
                      <wps:txbx>
                        <w:txbxContent>
                          <w:p w:rsidR="000F144F" w:rsidRDefault="000F144F" w:rsidP="00C65C18">
                            <w:pPr>
                              <w:pStyle w:val="BodyText"/>
                              <w:jc w:val="center"/>
                              <w:rPr>
                                <w:rFonts w:ascii="Arial" w:hAnsi="Arial"/>
                                <w:sz w:val="14"/>
                              </w:rPr>
                            </w:pPr>
                            <w:r>
                              <w:rPr>
                                <w:rFonts w:ascii="Arial" w:hAnsi="Arial"/>
                                <w:sz w:val="14"/>
                              </w:rPr>
                              <w:t>Maintenance Engineer (LHS) co-ordinates response from farmers and other third party contractors</w:t>
                            </w:r>
                          </w:p>
                          <w:p w:rsidR="000F144F" w:rsidRDefault="000F144F" w:rsidP="00C65C18">
                            <w:pPr>
                              <w:pStyle w:val="BodyText"/>
                              <w:rPr>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E85A6" id="Text Box 335" o:spid="_x0000_s1100" type="#_x0000_t202" style="position:absolute;margin-left:479.15pt;margin-top:258.1pt;width:58.45pt;height:7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" o:allowincell="f">
                <v:textbox inset=".5mm,,.5mm">
                  <w:txbxContent>
                    <w:p w:rsidR="000F144F" w:rsidRDefault="000F144F" w:rsidP="00C65C18">
                      <w:pPr>
                        <w:pStyle w:val="BodyText"/>
                        <w:jc w:val="center"/>
                        <w:rPr>
                          <w:rFonts w:ascii="Arial" w:hAnsi="Arial"/>
                          <w:sz w:val="14"/>
                        </w:rPr>
                      </w:pPr>
                      <w:r>
                        <w:rPr>
                          <w:rFonts w:ascii="Arial" w:hAnsi="Arial"/>
                          <w:sz w:val="14"/>
                        </w:rPr>
                        <w:t>Maintenance Engineer (LHS) co-ordinates response from farmers and other third party contractors</w:t>
                      </w:r>
                    </w:p>
                    <w:p w:rsidR="000F144F" w:rsidRDefault="000F144F" w:rsidP="00C65C18">
                      <w:pPr>
                        <w:pStyle w:val="BodyText"/>
                        <w:rPr>
                          <w:sz w:val="14"/>
                        </w:rPr>
                      </w:pP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768832" behindDoc="0" locked="0" layoutInCell="0" allowOverlap="1" wp14:anchorId="6081ABF2">
                <wp:simplePos x="0" y="0"/>
                <wp:positionH relativeFrom="column">
                  <wp:posOffset>5213985</wp:posOffset>
                </wp:positionH>
                <wp:positionV relativeFrom="paragraph">
                  <wp:posOffset>4208780</wp:posOffset>
                </wp:positionV>
                <wp:extent cx="1620520" cy="807720"/>
                <wp:effectExtent l="38100" t="0" r="0" b="68580"/>
                <wp:wrapTopAndBottom/>
                <wp:docPr id="66"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807720"/>
                        </a:xfrm>
                        <a:custGeom>
                          <a:avLst/>
                          <a:gdLst>
                            <a:gd name="T0" fmla="*/ 3270 w 3270"/>
                            <a:gd name="T1" fmla="*/ 0 h 1331"/>
                            <a:gd name="T2" fmla="*/ 3270 w 3270"/>
                            <a:gd name="T3" fmla="*/ 1300 h 1331"/>
                            <a:gd name="T4" fmla="*/ 0 w 3270"/>
                            <a:gd name="T5" fmla="*/ 1331 h 1331"/>
                          </a:gdLst>
                          <a:ahLst/>
                          <a:cxnLst>
                            <a:cxn ang="0">
                              <a:pos x="T0" y="T1"/>
                            </a:cxn>
                            <a:cxn ang="0">
                              <a:pos x="T2" y="T3"/>
                            </a:cxn>
                            <a:cxn ang="0">
                              <a:pos x="T4" y="T5"/>
                            </a:cxn>
                          </a:cxnLst>
                          <a:rect l="0" t="0" r="r" b="b"/>
                          <a:pathLst>
                            <a:path w="3270" h="1331">
                              <a:moveTo>
                                <a:pt x="3270" y="0"/>
                              </a:moveTo>
                              <a:lnTo>
                                <a:pt x="3270" y="1300"/>
                              </a:lnTo>
                              <a:lnTo>
                                <a:pt x="0" y="1331"/>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2F57" id="Freeform 410" o:spid="_x0000_s1026" style="position:absolute;margin-left:410.55pt;margin-top:331.4pt;width:127.6pt;height:6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0,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" o:allowincell="f" path="m3270,r,1300l,1331e">
                <v:stroke endarrow="block"/>
                <v:path arrowok="t" o:connecttype="custom" o:connectlocs="1620520,0;1620520,788908;0,807720" o:connectangles="0,0,0"/>
                <w10:wrap type="topAndBottom"/>
              </v:shape>
            </w:pict>
          </mc:Fallback>
        </mc:AlternateContent>
      </w:r>
      <w:r>
        <w:rPr>
          <w:rFonts w:ascii="Arial" w:hAnsi="Arial"/>
          <w:noProof/>
          <w:lang w:eastAsia="en-GB"/>
        </w:rPr>
        <mc:AlternateContent>
          <mc:Choice Requires="wps">
            <w:drawing>
              <wp:anchor distT="4294967295" distB="4294967295" distL="114300" distR="114300" simplePos="0" relativeHeight="251696128" behindDoc="0" locked="0" layoutInCell="0" allowOverlap="1" wp14:anchorId="5F9684AB">
                <wp:simplePos x="0" y="0"/>
                <wp:positionH relativeFrom="column">
                  <wp:posOffset>7576820</wp:posOffset>
                </wp:positionH>
                <wp:positionV relativeFrom="paragraph">
                  <wp:posOffset>3632199</wp:posOffset>
                </wp:positionV>
                <wp:extent cx="111760" cy="0"/>
                <wp:effectExtent l="0" t="0" r="2540" b="0"/>
                <wp:wrapTopAndBottom/>
                <wp:docPr id="65"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37F86" id="Line 33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6pt,286pt" to="605.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T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" o:allowincell="f">
                <w10:wrap type="topAndBottom"/>
              </v:line>
            </w:pict>
          </mc:Fallback>
        </mc:AlternateContent>
      </w:r>
      <w:r>
        <w:rPr>
          <w:rFonts w:ascii="Arial" w:hAnsi="Arial"/>
          <w:noProof/>
          <w:lang w:eastAsia="en-GB"/>
        </w:rPr>
        <mc:AlternateContent>
          <mc:Choice Requires="wps">
            <w:drawing>
              <wp:anchor distT="0" distB="0" distL="114299" distR="114299" simplePos="0" relativeHeight="251694080" behindDoc="0" locked="0" layoutInCell="0" allowOverlap="1" wp14:anchorId="57AC1D90">
                <wp:simplePos x="0" y="0"/>
                <wp:positionH relativeFrom="column">
                  <wp:posOffset>7688579</wp:posOffset>
                </wp:positionH>
                <wp:positionV relativeFrom="paragraph">
                  <wp:posOffset>1652905</wp:posOffset>
                </wp:positionV>
                <wp:extent cx="0" cy="1979295"/>
                <wp:effectExtent l="76200" t="38100" r="38100" b="1905"/>
                <wp:wrapTopAndBottom/>
                <wp:docPr id="64"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979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67BB4" id="Line 331" o:spid="_x0000_s1026" style="position:absolute;flip:x 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5.4pt,130.15pt" to="605.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767808" behindDoc="0" locked="0" layoutInCell="0" allowOverlap="1" wp14:anchorId="1F1AF1D5">
                <wp:simplePos x="0" y="0"/>
                <wp:positionH relativeFrom="column">
                  <wp:posOffset>5037455</wp:posOffset>
                </wp:positionH>
                <wp:positionV relativeFrom="paragraph">
                  <wp:posOffset>3212465</wp:posOffset>
                </wp:positionV>
                <wp:extent cx="1040130" cy="603250"/>
                <wp:effectExtent l="38100" t="38100" r="45720" b="44450"/>
                <wp:wrapTopAndBottom/>
                <wp:docPr id="63"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6032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1D44" id="Line 40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65pt,252.95pt" to="478.55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7hMwIAAHQ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" o:allowincell="f">
                <v:stroke startarrow="block"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55168" behindDoc="0" locked="0" layoutInCell="0" allowOverlap="1" wp14:anchorId="4C0F138B">
                <wp:simplePos x="0" y="0"/>
                <wp:positionH relativeFrom="column">
                  <wp:posOffset>6834505</wp:posOffset>
                </wp:positionH>
                <wp:positionV relativeFrom="paragraph">
                  <wp:posOffset>3294380</wp:posOffset>
                </wp:positionV>
                <wp:extent cx="742315" cy="914400"/>
                <wp:effectExtent l="0" t="0" r="635" b="0"/>
                <wp:wrapTopAndBottom/>
                <wp:docPr id="6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914400"/>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Maintenance Engineer (LHS) and District/Boroughs agree resource requirements for footways</w:t>
                            </w:r>
                          </w:p>
                          <w:p w:rsidR="000F144F" w:rsidRDefault="000F144F">
                            <w:pPr>
                              <w:pStyle w:val="BodyText"/>
                              <w:rPr>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F138B" id="Text Box 183" o:spid="_x0000_s1101" type="#_x0000_t202" style="position:absolute;margin-left:538.15pt;margin-top:259.4pt;width:58.4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" o:allowincell="f">
                <v:textbox inset=".5mm,,.5mm">
                  <w:txbxContent>
                    <w:p w:rsidR="000F144F" w:rsidRDefault="000F144F">
                      <w:pPr>
                        <w:pStyle w:val="BodyText"/>
                        <w:jc w:val="center"/>
                        <w:rPr>
                          <w:rFonts w:ascii="Arial" w:hAnsi="Arial"/>
                          <w:sz w:val="14"/>
                        </w:rPr>
                      </w:pPr>
                      <w:r>
                        <w:rPr>
                          <w:rFonts w:ascii="Arial" w:hAnsi="Arial"/>
                          <w:sz w:val="14"/>
                        </w:rPr>
                        <w:t>Maintenance Engineer (LHS) and District/Boroughs agree resource requirements for footways</w:t>
                      </w:r>
                    </w:p>
                    <w:p w:rsidR="000F144F" w:rsidRDefault="000F144F">
                      <w:pPr>
                        <w:pStyle w:val="BodyText"/>
                        <w:rPr>
                          <w:sz w:val="14"/>
                        </w:rPr>
                      </w:pP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57216" behindDoc="0" locked="0" layoutInCell="0" allowOverlap="1" wp14:anchorId="5AAB8ED2">
                <wp:simplePos x="0" y="0"/>
                <wp:positionH relativeFrom="column">
                  <wp:posOffset>6834505</wp:posOffset>
                </wp:positionH>
                <wp:positionV relativeFrom="paragraph">
                  <wp:posOffset>3065780</wp:posOffset>
                </wp:positionV>
                <wp:extent cx="742315" cy="228600"/>
                <wp:effectExtent l="0" t="0" r="635" b="0"/>
                <wp:wrapTopAndBottom/>
                <wp:docPr id="6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28600"/>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District/Boroughs</w:t>
                            </w:r>
                          </w:p>
                          <w:p w:rsidR="000F144F" w:rsidRDefault="000F144F">
                            <w:pPr>
                              <w:pStyle w:val="BodyText"/>
                              <w:rPr>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8ED2" id="Text Box 187" o:spid="_x0000_s1102" type="#_x0000_t202" style="position:absolute;margin-left:538.15pt;margin-top:241.4pt;width:58.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" o:allowincell="f">
                <v:textbox inset=".5mm,,.5mm">
                  <w:txbxContent>
                    <w:p w:rsidR="000F144F" w:rsidRDefault="000F144F">
                      <w:pPr>
                        <w:pStyle w:val="BodyText"/>
                        <w:jc w:val="center"/>
                        <w:rPr>
                          <w:rFonts w:ascii="Arial" w:hAnsi="Arial"/>
                          <w:sz w:val="14"/>
                        </w:rPr>
                      </w:pPr>
                      <w:r>
                        <w:rPr>
                          <w:rFonts w:ascii="Arial" w:hAnsi="Arial"/>
                          <w:sz w:val="14"/>
                        </w:rPr>
                        <w:t>District/Boroughs</w:t>
                      </w:r>
                    </w:p>
                    <w:p w:rsidR="000F144F" w:rsidRDefault="000F144F">
                      <w:pPr>
                        <w:pStyle w:val="BodyText"/>
                        <w:rPr>
                          <w:sz w:val="14"/>
                        </w:rPr>
                      </w:pP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56192" behindDoc="0" locked="0" layoutInCell="0" allowOverlap="1" wp14:anchorId="440DDC7A">
                <wp:simplePos x="0" y="0"/>
                <wp:positionH relativeFrom="column">
                  <wp:posOffset>6085205</wp:posOffset>
                </wp:positionH>
                <wp:positionV relativeFrom="paragraph">
                  <wp:posOffset>3065145</wp:posOffset>
                </wp:positionV>
                <wp:extent cx="742315" cy="212725"/>
                <wp:effectExtent l="0" t="0" r="635" b="0"/>
                <wp:wrapTopAndBottom/>
                <wp:docPr id="6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1272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Third Parties</w:t>
                            </w:r>
                          </w:p>
                          <w:p w:rsidR="000F144F" w:rsidRDefault="000F144F">
                            <w:pPr>
                              <w:pStyle w:val="BodyText"/>
                              <w:rPr>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DDC7A" id="Text Box 186" o:spid="_x0000_s1103" type="#_x0000_t202" style="position:absolute;margin-left:479.15pt;margin-top:241.35pt;width:58.45pt;height: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" o:allowincell="f">
                <v:textbox inset=".5mm,,.5mm">
                  <w:txbxContent>
                    <w:p w:rsidR="000F144F" w:rsidRDefault="000F144F">
                      <w:pPr>
                        <w:pStyle w:val="BodyText"/>
                        <w:jc w:val="center"/>
                        <w:rPr>
                          <w:rFonts w:ascii="Arial" w:hAnsi="Arial"/>
                          <w:sz w:val="14"/>
                        </w:rPr>
                      </w:pPr>
                      <w:r>
                        <w:rPr>
                          <w:rFonts w:ascii="Arial" w:hAnsi="Arial"/>
                          <w:sz w:val="14"/>
                        </w:rPr>
                        <w:t>Third Parties</w:t>
                      </w:r>
                    </w:p>
                    <w:p w:rsidR="000F144F" w:rsidRDefault="000F144F">
                      <w:pPr>
                        <w:pStyle w:val="BodyText"/>
                        <w:rPr>
                          <w:sz w:val="14"/>
                        </w:rPr>
                      </w:pPr>
                    </w:p>
                  </w:txbxContent>
                </v:textbox>
                <w10:wrap type="topAndBottom"/>
              </v:shape>
            </w:pict>
          </mc:Fallback>
        </mc:AlternateContent>
      </w:r>
      <w:r>
        <w:rPr>
          <w:rFonts w:ascii="Arial" w:hAnsi="Arial"/>
          <w:noProof/>
          <w:sz w:val="20"/>
          <w:lang w:eastAsia="en-GB"/>
        </w:rPr>
        <mc:AlternateContent>
          <mc:Choice Requires="wps">
            <w:drawing>
              <wp:anchor distT="0" distB="0" distL="114300" distR="114300" simplePos="0" relativeHeight="251682816" behindDoc="0" locked="0" layoutInCell="1" allowOverlap="1" wp14:anchorId="60942565">
                <wp:simplePos x="0" y="0"/>
                <wp:positionH relativeFrom="column">
                  <wp:posOffset>5037455</wp:posOffset>
                </wp:positionH>
                <wp:positionV relativeFrom="paragraph">
                  <wp:posOffset>3013710</wp:posOffset>
                </wp:positionV>
                <wp:extent cx="1040130" cy="344170"/>
                <wp:effectExtent l="38100" t="38100" r="26670" b="55880"/>
                <wp:wrapTopAndBottom/>
                <wp:docPr id="59"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0130" cy="344170"/>
                        </a:xfrm>
                        <a:custGeom>
                          <a:avLst/>
                          <a:gdLst>
                            <a:gd name="T0" fmla="*/ 0 w 2430"/>
                            <a:gd name="T1" fmla="*/ 0 h 780"/>
                            <a:gd name="T2" fmla="*/ 2430 w 2430"/>
                            <a:gd name="T3" fmla="*/ 780 h 780"/>
                          </a:gdLst>
                          <a:ahLst/>
                          <a:cxnLst>
                            <a:cxn ang="0">
                              <a:pos x="T0" y="T1"/>
                            </a:cxn>
                            <a:cxn ang="0">
                              <a:pos x="T2" y="T3"/>
                            </a:cxn>
                          </a:cxnLst>
                          <a:rect l="0" t="0" r="r" b="b"/>
                          <a:pathLst>
                            <a:path w="2430" h="780">
                              <a:moveTo>
                                <a:pt x="0" y="0"/>
                              </a:moveTo>
                              <a:lnTo>
                                <a:pt x="2430" y="780"/>
                              </a:lnTo>
                            </a:path>
                          </a:pathLst>
                        </a:cu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CD797" id="Freeform 224" o:spid="_x0000_s1026" style="position:absolute;margin-left:396.65pt;margin-top:237.3pt;width:81.9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" path="m,l2430,780e" filled="f">
                <v:stroke dashstyle="dash" startarrow="block" endarrow="block"/>
                <v:path arrowok="t" o:connecttype="custom" o:connectlocs="0,0;1040130,344170" o:connectangles="0,0"/>
                <w10:wrap type="topAndBottom"/>
              </v:shape>
            </w:pict>
          </mc:Fallback>
        </mc:AlternateContent>
      </w:r>
      <w:r>
        <w:rPr>
          <w:rFonts w:ascii="Arial" w:hAnsi="Arial"/>
          <w:noProof/>
          <w:lang w:eastAsia="en-GB"/>
        </w:rPr>
        <mc:AlternateContent>
          <mc:Choice Requires="wps">
            <w:drawing>
              <wp:anchor distT="0" distB="0" distL="114300" distR="114300" simplePos="0" relativeHeight="251660288" behindDoc="0" locked="0" layoutInCell="0" allowOverlap="1" wp14:anchorId="736812C8">
                <wp:simplePos x="0" y="0"/>
                <wp:positionH relativeFrom="column">
                  <wp:posOffset>4305300</wp:posOffset>
                </wp:positionH>
                <wp:positionV relativeFrom="paragraph">
                  <wp:posOffset>4436745</wp:posOffset>
                </wp:positionV>
                <wp:extent cx="908050" cy="833755"/>
                <wp:effectExtent l="0" t="0" r="6350" b="4445"/>
                <wp:wrapTopAndBottom/>
                <wp:docPr id="5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83375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r w:rsidRPr="00A63432">
                              <w:rPr>
                                <w:rFonts w:ascii="Arial" w:hAnsi="Arial"/>
                                <w:sz w:val="14"/>
                              </w:rPr>
                              <w:t>Local Highway Service</w:t>
                            </w:r>
                            <w:r>
                              <w:rPr>
                                <w:rFonts w:ascii="Arial" w:hAnsi="Arial"/>
                                <w:sz w:val="14"/>
                              </w:rPr>
                              <w:t>s AHMs -</w:t>
                            </w:r>
                          </w:p>
                          <w:p w:rsidR="000F144F" w:rsidRDefault="000F144F">
                            <w:pPr>
                              <w:pStyle w:val="BodyText"/>
                              <w:jc w:val="center"/>
                              <w:rPr>
                                <w:sz w:val="14"/>
                              </w:rPr>
                            </w:pPr>
                            <w:r>
                              <w:rPr>
                                <w:rFonts w:ascii="Arial" w:hAnsi="Arial"/>
                                <w:sz w:val="14"/>
                              </w:rPr>
                              <w:t xml:space="preserve">Identify local prioritisation through </w:t>
                            </w:r>
                            <w:r w:rsidRPr="00A63432">
                              <w:rPr>
                                <w:rFonts w:ascii="Arial" w:hAnsi="Arial"/>
                                <w:sz w:val="14"/>
                              </w:rPr>
                              <w:t>LHO</w:t>
                            </w:r>
                            <w:r>
                              <w:rPr>
                                <w:rFonts w:ascii="Arial" w:hAnsi="Arial"/>
                                <w:sz w:val="14"/>
                              </w:rPr>
                              <w:t xml:space="preserve"> patrols</w:t>
                            </w:r>
                          </w:p>
                          <w:p w:rsidR="000F144F" w:rsidRDefault="000F144F">
                            <w:pPr>
                              <w:pStyle w:val="BodyText"/>
                              <w:jc w:val="center"/>
                              <w:rPr>
                                <w:sz w:val="14"/>
                              </w:rPr>
                            </w:pPr>
                          </w:p>
                          <w:p w:rsidR="000F144F" w:rsidRDefault="000F144F">
                            <w:pPr>
                              <w:pStyle w:val="BodyText"/>
                              <w:rPr>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12C8" id="Text Box 192" o:spid="_x0000_s1104" type="#_x0000_t202" style="position:absolute;margin-left:339pt;margin-top:349.35pt;width:71.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" o:allowincell="f">
                <v:textbox inset=".5mm,,.5mm">
                  <w:txbxContent>
                    <w:p w:rsidR="000F144F" w:rsidRDefault="000F144F">
                      <w:pPr>
                        <w:pStyle w:val="BodyText"/>
                        <w:jc w:val="center"/>
                        <w:rPr>
                          <w:rFonts w:ascii="Arial" w:hAnsi="Arial"/>
                          <w:sz w:val="14"/>
                        </w:rPr>
                      </w:pPr>
                      <w:r w:rsidRPr="00A63432">
                        <w:rPr>
                          <w:rFonts w:ascii="Arial" w:hAnsi="Arial"/>
                          <w:sz w:val="14"/>
                        </w:rPr>
                        <w:t>Local Highway Service</w:t>
                      </w:r>
                      <w:r>
                        <w:rPr>
                          <w:rFonts w:ascii="Arial" w:hAnsi="Arial"/>
                          <w:sz w:val="14"/>
                        </w:rPr>
                        <w:t>s AHMs -</w:t>
                      </w:r>
                    </w:p>
                    <w:p w:rsidR="000F144F" w:rsidRDefault="000F144F">
                      <w:pPr>
                        <w:pStyle w:val="BodyText"/>
                        <w:jc w:val="center"/>
                        <w:rPr>
                          <w:sz w:val="14"/>
                        </w:rPr>
                      </w:pPr>
                      <w:r>
                        <w:rPr>
                          <w:rFonts w:ascii="Arial" w:hAnsi="Arial"/>
                          <w:sz w:val="14"/>
                        </w:rPr>
                        <w:t xml:space="preserve">Identify local prioritisation through </w:t>
                      </w:r>
                      <w:r w:rsidRPr="00A63432">
                        <w:rPr>
                          <w:rFonts w:ascii="Arial" w:hAnsi="Arial"/>
                          <w:sz w:val="14"/>
                        </w:rPr>
                        <w:t>LHO</w:t>
                      </w:r>
                      <w:r>
                        <w:rPr>
                          <w:rFonts w:ascii="Arial" w:hAnsi="Arial"/>
                          <w:sz w:val="14"/>
                        </w:rPr>
                        <w:t xml:space="preserve"> patrols</w:t>
                      </w:r>
                    </w:p>
                    <w:p w:rsidR="000F144F" w:rsidRDefault="000F144F">
                      <w:pPr>
                        <w:pStyle w:val="BodyText"/>
                        <w:jc w:val="center"/>
                        <w:rPr>
                          <w:sz w:val="14"/>
                        </w:rPr>
                      </w:pPr>
                    </w:p>
                    <w:p w:rsidR="000F144F" w:rsidRDefault="000F144F">
                      <w:pPr>
                        <w:pStyle w:val="BodyText"/>
                        <w:rPr>
                          <w:sz w:val="14"/>
                        </w:rPr>
                      </w:pP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52096" behindDoc="0" locked="0" layoutInCell="0" allowOverlap="1" wp14:anchorId="3B211DAA">
                <wp:simplePos x="0" y="0"/>
                <wp:positionH relativeFrom="column">
                  <wp:posOffset>3534410</wp:posOffset>
                </wp:positionH>
                <wp:positionV relativeFrom="paragraph">
                  <wp:posOffset>2242185</wp:posOffset>
                </wp:positionV>
                <wp:extent cx="770890" cy="1115695"/>
                <wp:effectExtent l="38100" t="0" r="10160" b="46355"/>
                <wp:wrapTopAndBottom/>
                <wp:docPr id="5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1115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8B650" id="Line 178"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3pt,176.55pt" to="339pt,2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53120" behindDoc="0" locked="0" layoutInCell="1" allowOverlap="1" wp14:anchorId="4C903E35">
                <wp:simplePos x="0" y="0"/>
                <wp:positionH relativeFrom="column">
                  <wp:posOffset>6574155</wp:posOffset>
                </wp:positionH>
                <wp:positionV relativeFrom="paragraph">
                  <wp:posOffset>2242185</wp:posOffset>
                </wp:positionV>
                <wp:extent cx="746760" cy="822960"/>
                <wp:effectExtent l="0" t="0" r="0" b="0"/>
                <wp:wrapTopAndBottom/>
                <wp:docPr id="5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822960"/>
                        </a:xfrm>
                        <a:prstGeom prst="rect">
                          <a:avLst/>
                        </a:prstGeom>
                        <a:solidFill>
                          <a:schemeClr val="accent3">
                            <a:lumMod val="20000"/>
                            <a:lumOff val="80000"/>
                          </a:schemeClr>
                        </a:solidFill>
                        <a:ln w="9525">
                          <a:solidFill>
                            <a:srgbClr val="000000"/>
                          </a:solidFill>
                          <a:miter lim="800000"/>
                          <a:headEnd/>
                          <a:tailEnd/>
                        </a:ln>
                      </wps:spPr>
                      <wps:txbx>
                        <w:txbxContent>
                          <w:p w:rsidR="000F144F" w:rsidRDefault="000F144F">
                            <w:pPr>
                              <w:pStyle w:val="BodyText"/>
                              <w:jc w:val="center"/>
                              <w:rPr>
                                <w:rFonts w:ascii="Arial" w:hAnsi="Arial"/>
                                <w:sz w:val="14"/>
                              </w:rPr>
                            </w:pPr>
                            <w:del w:id="18" w:author="Dsquibb" w:date="2016-11-15T13:17:00Z">
                              <w:r w:rsidDel="00D946EB">
                                <w:rPr>
                                  <w:rFonts w:ascii="Arial" w:hAnsi="Arial"/>
                                  <w:sz w:val="14"/>
                                </w:rPr>
                                <w:delText>Works Delivery Group</w:delText>
                              </w:r>
                            </w:del>
                            <w:ins w:id="19" w:author="Dsquibb" w:date="2016-11-15T13:17:00Z">
                              <w:r>
                                <w:rPr>
                                  <w:rFonts w:ascii="Arial" w:hAnsi="Arial"/>
                                  <w:sz w:val="14"/>
                                </w:rPr>
                                <w:t>Principle Engineer (SE)</w:t>
                              </w:r>
                            </w:ins>
                            <w:r>
                              <w:rPr>
                                <w:rFonts w:ascii="Arial" w:hAnsi="Arial"/>
                                <w:sz w:val="14"/>
                              </w:rPr>
                              <w:t xml:space="preserve"> and Service Provider agree resources requirements for winter service activities</w:t>
                            </w:r>
                          </w:p>
                          <w:p w:rsidR="000F144F" w:rsidRDefault="000F144F">
                            <w:pPr>
                              <w:pStyle w:val="BodyText"/>
                              <w:rPr>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3E35" id="Text Box 179" o:spid="_x0000_s1105" type="#_x0000_t202" style="position:absolute;margin-left:517.65pt;margin-top:176.55pt;width:58.8pt;height:6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" fillcolor="#eaf1dd [662]">
                <v:textbox inset=".5mm,,.5mm">
                  <w:txbxContent>
                    <w:p w:rsidR="000F144F" w:rsidRDefault="000F144F">
                      <w:pPr>
                        <w:pStyle w:val="BodyText"/>
                        <w:jc w:val="center"/>
                        <w:rPr>
                          <w:rFonts w:ascii="Arial" w:hAnsi="Arial"/>
                          <w:sz w:val="14"/>
                        </w:rPr>
                      </w:pPr>
                      <w:del w:id="20" w:author="Dsquibb" w:date="2016-11-15T13:17:00Z">
                        <w:r w:rsidDel="00D946EB">
                          <w:rPr>
                            <w:rFonts w:ascii="Arial" w:hAnsi="Arial"/>
                            <w:sz w:val="14"/>
                          </w:rPr>
                          <w:delText>Works Delivery Group</w:delText>
                        </w:r>
                      </w:del>
                      <w:ins w:id="21" w:author="Dsquibb" w:date="2016-11-15T13:17:00Z">
                        <w:r>
                          <w:rPr>
                            <w:rFonts w:ascii="Arial" w:hAnsi="Arial"/>
                            <w:sz w:val="14"/>
                          </w:rPr>
                          <w:t>Principle Engineer (SE)</w:t>
                        </w:r>
                      </w:ins>
                      <w:r>
                        <w:rPr>
                          <w:rFonts w:ascii="Arial" w:hAnsi="Arial"/>
                          <w:sz w:val="14"/>
                        </w:rPr>
                        <w:t xml:space="preserve"> and Service Provider agree resources requirements for winter service activities</w:t>
                      </w:r>
                    </w:p>
                    <w:p w:rsidR="000F144F" w:rsidRDefault="000F144F">
                      <w:pPr>
                        <w:pStyle w:val="BodyText"/>
                        <w:rPr>
                          <w:sz w:val="14"/>
                        </w:rPr>
                      </w:pPr>
                    </w:p>
                  </w:txbxContent>
                </v:textbox>
                <w10:wrap type="topAndBottom"/>
              </v:shape>
            </w:pict>
          </mc:Fallback>
        </mc:AlternateContent>
      </w:r>
      <w:r>
        <w:rPr>
          <w:rFonts w:ascii="Arial" w:hAnsi="Arial"/>
          <w:noProof/>
          <w:sz w:val="20"/>
          <w:lang w:eastAsia="en-GB"/>
        </w:rPr>
        <mc:AlternateContent>
          <mc:Choice Requires="wps">
            <w:drawing>
              <wp:anchor distT="4294967295" distB="4294967295" distL="114300" distR="114300" simplePos="0" relativeHeight="251689984" behindDoc="0" locked="0" layoutInCell="0" allowOverlap="1" wp14:anchorId="63512833">
                <wp:simplePos x="0" y="0"/>
                <wp:positionH relativeFrom="column">
                  <wp:posOffset>5037455</wp:posOffset>
                </wp:positionH>
                <wp:positionV relativeFrom="paragraph">
                  <wp:posOffset>1384299</wp:posOffset>
                </wp:positionV>
                <wp:extent cx="257810" cy="0"/>
                <wp:effectExtent l="0" t="76200" r="8890" b="76200"/>
                <wp:wrapTopAndBottom/>
                <wp:docPr id="54"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4DC17" id="Line 327"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65pt,109pt" to="41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ew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" o:allowincell="f">
                <v:stroke endarrow="block"/>
                <w10:wrap type="topAndBottom"/>
              </v:line>
            </w:pict>
          </mc:Fallback>
        </mc:AlternateContent>
      </w:r>
      <w:r>
        <w:rPr>
          <w:rFonts w:ascii="Arial" w:hAnsi="Arial"/>
          <w:noProof/>
          <w:sz w:val="20"/>
          <w:lang w:eastAsia="en-GB"/>
        </w:rPr>
        <mc:AlternateContent>
          <mc:Choice Requires="wps">
            <w:drawing>
              <wp:anchor distT="4294967295" distB="4294967295" distL="114300" distR="114300" simplePos="0" relativeHeight="251691008" behindDoc="0" locked="0" layoutInCell="0" allowOverlap="1" wp14:anchorId="3EFBD6B6">
                <wp:simplePos x="0" y="0"/>
                <wp:positionH relativeFrom="column">
                  <wp:posOffset>6026785</wp:posOffset>
                </wp:positionH>
                <wp:positionV relativeFrom="paragraph">
                  <wp:posOffset>1384299</wp:posOffset>
                </wp:positionV>
                <wp:extent cx="274320" cy="0"/>
                <wp:effectExtent l="0" t="76200" r="0" b="76200"/>
                <wp:wrapTopAndBottom/>
                <wp:docPr id="53"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7C7C" id="Line 32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5pt,109pt" to="496.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S5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33664" behindDoc="0" locked="0" layoutInCell="0" allowOverlap="1" wp14:anchorId="56E732AB">
                <wp:simplePos x="0" y="0"/>
                <wp:positionH relativeFrom="column">
                  <wp:posOffset>481330</wp:posOffset>
                </wp:positionH>
                <wp:positionV relativeFrom="paragraph">
                  <wp:posOffset>1790700</wp:posOffset>
                </wp:positionV>
                <wp:extent cx="731520" cy="330835"/>
                <wp:effectExtent l="0" t="0" r="0" b="0"/>
                <wp:wrapTopAndBottom/>
                <wp:docPr id="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b/>
                                <w:i/>
                                <w:sz w:val="14"/>
                              </w:rPr>
                            </w:pPr>
                            <w:r>
                              <w:rPr>
                                <w:rFonts w:ascii="Arial" w:hAnsi="Arial"/>
                                <w:b/>
                                <w:i/>
                                <w:sz w:val="14"/>
                              </w:rPr>
                              <w:t>Is snow forecast?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32AB" id="Text Box 153" o:spid="_x0000_s1106" type="#_x0000_t202" style="position:absolute;margin-left:37.9pt;margin-top:141pt;width:57.6pt;height:26.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" o:allowincell="f" stroked="f">
                <v:textbox inset=".5mm,,.5mm">
                  <w:txbxContent>
                    <w:p w:rsidR="000F144F" w:rsidRDefault="000F144F">
                      <w:pPr>
                        <w:pStyle w:val="BodyText"/>
                        <w:jc w:val="center"/>
                        <w:rPr>
                          <w:rFonts w:ascii="Arial" w:hAnsi="Arial"/>
                          <w:b/>
                          <w:i/>
                          <w:sz w:val="14"/>
                        </w:rPr>
                      </w:pPr>
                      <w:r>
                        <w:rPr>
                          <w:rFonts w:ascii="Arial" w:hAnsi="Arial"/>
                          <w:b/>
                          <w:i/>
                          <w:sz w:val="14"/>
                        </w:rPr>
                        <w:t>Is snow forecast?</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46976" behindDoc="0" locked="0" layoutInCell="0" allowOverlap="1" wp14:anchorId="7BDF7BC9">
                <wp:simplePos x="0" y="0"/>
                <wp:positionH relativeFrom="column">
                  <wp:posOffset>974090</wp:posOffset>
                </wp:positionH>
                <wp:positionV relativeFrom="paragraph">
                  <wp:posOffset>1671320</wp:posOffset>
                </wp:positionV>
                <wp:extent cx="274320" cy="182880"/>
                <wp:effectExtent l="0" t="0" r="0" b="0"/>
                <wp:wrapTopAndBottom/>
                <wp:docPr id="5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YES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7BC9" id="Text Box 170" o:spid="_x0000_s1107" type="#_x0000_t202" style="position:absolute;margin-left:76.7pt;margin-top:131.6pt;width:21.6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" o:allowincell="f" stroked="f">
                <v:textbox inset=".5mm,,.5mm">
                  <w:txbxContent>
                    <w:p w:rsidR="000F144F" w:rsidRDefault="000F144F">
                      <w:pPr>
                        <w:pStyle w:val="BodyText"/>
                        <w:jc w:val="center"/>
                        <w:rPr>
                          <w:rFonts w:ascii="Arial" w:hAnsi="Arial"/>
                          <w:sz w:val="14"/>
                        </w:rPr>
                      </w:pPr>
                      <w:r>
                        <w:rPr>
                          <w:rFonts w:ascii="Arial" w:hAnsi="Arial"/>
                          <w:sz w:val="14"/>
                        </w:rPr>
                        <w:t>YES</w:t>
                      </w:r>
                    </w:p>
                  </w:txbxContent>
                </v:textbox>
                <w10:wrap type="topAndBottom"/>
              </v:shape>
            </w:pict>
          </mc:Fallback>
        </mc:AlternateContent>
      </w:r>
      <w:r>
        <w:rPr>
          <w:rFonts w:ascii="Arial" w:hAnsi="Arial"/>
          <w:b/>
          <w:noProof/>
          <w:sz w:val="28"/>
          <w:lang w:eastAsia="en-GB"/>
        </w:rPr>
        <mc:AlternateContent>
          <mc:Choice Requires="wps">
            <w:drawing>
              <wp:anchor distT="4294967295" distB="4294967295" distL="114300" distR="114300" simplePos="0" relativeHeight="251673600" behindDoc="0" locked="0" layoutInCell="0" allowOverlap="1" wp14:anchorId="651BF867">
                <wp:simplePos x="0" y="0"/>
                <wp:positionH relativeFrom="column">
                  <wp:posOffset>2441575</wp:posOffset>
                </wp:positionH>
                <wp:positionV relativeFrom="paragraph">
                  <wp:posOffset>1384299</wp:posOffset>
                </wp:positionV>
                <wp:extent cx="228600" cy="0"/>
                <wp:effectExtent l="0" t="76200" r="0" b="76200"/>
                <wp:wrapTopAndBottom/>
                <wp:docPr id="50"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1978A" id="Line 2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09pt" to="210.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XOKgIAAEw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41856" behindDoc="0" locked="0" layoutInCell="0" allowOverlap="1" wp14:anchorId="38E4CB47">
                <wp:simplePos x="0" y="0"/>
                <wp:positionH relativeFrom="column">
                  <wp:posOffset>671830</wp:posOffset>
                </wp:positionH>
                <wp:positionV relativeFrom="paragraph">
                  <wp:posOffset>1384299</wp:posOffset>
                </wp:positionV>
                <wp:extent cx="203835" cy="0"/>
                <wp:effectExtent l="0" t="76200" r="5715" b="76200"/>
                <wp:wrapTopAndBottom/>
                <wp:docPr id="4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BA76" id="Line 162"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pt,109pt" to="68.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0C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42880" behindDoc="0" locked="0" layoutInCell="0" allowOverlap="1" wp14:anchorId="78FA6D50">
                <wp:simplePos x="0" y="0"/>
                <wp:positionH relativeFrom="column">
                  <wp:posOffset>1058545</wp:posOffset>
                </wp:positionH>
                <wp:positionV relativeFrom="paragraph">
                  <wp:posOffset>1384299</wp:posOffset>
                </wp:positionV>
                <wp:extent cx="189865" cy="0"/>
                <wp:effectExtent l="0" t="76200" r="635" b="76200"/>
                <wp:wrapTopAndBottom/>
                <wp:docPr id="4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29ECA" id="Line 16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35pt,109pt" to="98.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Jt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36736" behindDoc="0" locked="0" layoutInCell="0" allowOverlap="1" wp14:anchorId="5C80AD0D">
                <wp:simplePos x="0" y="0"/>
                <wp:positionH relativeFrom="column">
                  <wp:posOffset>875665</wp:posOffset>
                </wp:positionH>
                <wp:positionV relativeFrom="paragraph">
                  <wp:posOffset>1201420</wp:posOffset>
                </wp:positionV>
                <wp:extent cx="182880" cy="365760"/>
                <wp:effectExtent l="19050" t="19050" r="7620" b="15240"/>
                <wp:wrapTopAndBottom/>
                <wp:docPr id="47"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84E41" id="AutoShape 156" o:spid="_x0000_s1026" type="#_x0000_t110" style="position:absolute;margin-left:68.95pt;margin-top:94.6pt;width:14.4pt;height:2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" o:allowincell="f" fillcolor="red">
                <w10:wrap type="topAndBottom"/>
              </v:shape>
            </w:pict>
          </mc:Fallback>
        </mc:AlternateContent>
      </w:r>
      <w:r>
        <w:rPr>
          <w:rFonts w:ascii="Arial" w:hAnsi="Arial"/>
          <w:noProof/>
          <w:lang w:eastAsia="en-GB"/>
        </w:rPr>
        <mc:AlternateContent>
          <mc:Choice Requires="wps">
            <w:drawing>
              <wp:anchor distT="0" distB="0" distL="114300" distR="114300" simplePos="0" relativeHeight="251707392" behindDoc="0" locked="0" layoutInCell="0" allowOverlap="1" wp14:anchorId="7E1BCEF5">
                <wp:simplePos x="0" y="0"/>
                <wp:positionH relativeFrom="column">
                  <wp:posOffset>3208020</wp:posOffset>
                </wp:positionH>
                <wp:positionV relativeFrom="paragraph">
                  <wp:posOffset>4802505</wp:posOffset>
                </wp:positionV>
                <wp:extent cx="274320" cy="182880"/>
                <wp:effectExtent l="0" t="0" r="0" b="0"/>
                <wp:wrapTopAndBottom/>
                <wp:docPr id="4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rsidP="00C65C18">
                            <w:pPr>
                              <w:pStyle w:val="BodyText"/>
                              <w:jc w:val="center"/>
                              <w:rPr>
                                <w:rFonts w:ascii="Arial" w:hAnsi="Arial"/>
                                <w:sz w:val="14"/>
                              </w:rPr>
                            </w:pPr>
                            <w:r>
                              <w:rPr>
                                <w:rFonts w:ascii="Arial" w:hAnsi="Arial"/>
                                <w:sz w:val="14"/>
                              </w:rPr>
                              <w:t>Local</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BCEF5" id="Text Box 344" o:spid="_x0000_s1108" type="#_x0000_t202" style="position:absolute;margin-left:252.6pt;margin-top:378.15pt;width:21.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" o:allowincell="f" stroked="f">
                <v:textbox inset=".5mm,,.5mm">
                  <w:txbxContent>
                    <w:p w:rsidR="000F144F" w:rsidRDefault="000F144F" w:rsidP="00C65C18">
                      <w:pPr>
                        <w:pStyle w:val="BodyText"/>
                        <w:jc w:val="center"/>
                        <w:rPr>
                          <w:rFonts w:ascii="Arial" w:hAnsi="Arial"/>
                          <w:sz w:val="14"/>
                        </w:rPr>
                      </w:pPr>
                      <w:r>
                        <w:rPr>
                          <w:rFonts w:ascii="Arial" w:hAnsi="Arial"/>
                          <w:sz w:val="14"/>
                        </w:rPr>
                        <w:t>Local</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51072" behindDoc="0" locked="0" layoutInCell="0" allowOverlap="1" wp14:anchorId="0973CF73">
                <wp:simplePos x="0" y="0"/>
                <wp:positionH relativeFrom="column">
                  <wp:posOffset>6580505</wp:posOffset>
                </wp:positionH>
                <wp:positionV relativeFrom="paragraph">
                  <wp:posOffset>2024380</wp:posOffset>
                </wp:positionV>
                <wp:extent cx="742315" cy="279400"/>
                <wp:effectExtent l="0" t="0" r="635" b="6350"/>
                <wp:wrapTopAndBottom/>
                <wp:docPr id="4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79400"/>
                        </a:xfrm>
                        <a:prstGeom prst="rect">
                          <a:avLst/>
                        </a:prstGeom>
                        <a:solidFill>
                          <a:schemeClr val="accent3">
                            <a:lumMod val="20000"/>
                            <a:lumOff val="80000"/>
                          </a:schemeClr>
                        </a:solidFill>
                        <a:ln w="9525">
                          <a:solidFill>
                            <a:srgbClr val="000000"/>
                          </a:solidFill>
                          <a:miter lim="800000"/>
                          <a:headEnd/>
                          <a:tailEnd/>
                        </a:ln>
                      </wps:spPr>
                      <wps:txbx>
                        <w:txbxContent>
                          <w:p w:rsidR="000F144F" w:rsidRDefault="000F144F">
                            <w:pPr>
                              <w:pStyle w:val="BodyText"/>
                              <w:jc w:val="center"/>
                              <w:rPr>
                                <w:rFonts w:ascii="Arial" w:hAnsi="Arial"/>
                                <w:sz w:val="14"/>
                              </w:rPr>
                            </w:pPr>
                            <w:r>
                              <w:rPr>
                                <w:rFonts w:ascii="Arial" w:hAnsi="Arial"/>
                                <w:sz w:val="14"/>
                              </w:rPr>
                              <w:t>Service Provider</w:t>
                            </w:r>
                          </w:p>
                          <w:p w:rsidR="000F144F" w:rsidRDefault="000F144F">
                            <w:pPr>
                              <w:pStyle w:val="BodyText"/>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3CF73" id="Text Box 177" o:spid="_x0000_s1109" type="#_x0000_t202" style="position:absolute;margin-left:518.15pt;margin-top:159.4pt;width:58.45pt;height: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" o:allowincell="f" fillcolor="#eaf1dd [662]">
                <v:textbox inset=".5mm,,.5mm">
                  <w:txbxContent>
                    <w:p w:rsidR="000F144F" w:rsidRDefault="000F144F">
                      <w:pPr>
                        <w:pStyle w:val="BodyText"/>
                        <w:jc w:val="center"/>
                        <w:rPr>
                          <w:rFonts w:ascii="Arial" w:hAnsi="Arial"/>
                          <w:sz w:val="14"/>
                        </w:rPr>
                      </w:pPr>
                      <w:r>
                        <w:rPr>
                          <w:rFonts w:ascii="Arial" w:hAnsi="Arial"/>
                          <w:sz w:val="14"/>
                        </w:rPr>
                        <w:t>Service Provider</w:t>
                      </w:r>
                    </w:p>
                    <w:p w:rsidR="000F144F" w:rsidRDefault="000F144F">
                      <w:pPr>
                        <w:pStyle w:val="BodyText"/>
                      </w:pP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70528" behindDoc="0" locked="0" layoutInCell="1" allowOverlap="1" wp14:anchorId="331C713F">
                <wp:simplePos x="0" y="0"/>
                <wp:positionH relativeFrom="column">
                  <wp:posOffset>5784850</wp:posOffset>
                </wp:positionH>
                <wp:positionV relativeFrom="paragraph">
                  <wp:posOffset>254000</wp:posOffset>
                </wp:positionV>
                <wp:extent cx="2743200" cy="800100"/>
                <wp:effectExtent l="0" t="0" r="0" b="0"/>
                <wp:wrapNone/>
                <wp:docPr id="4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0F144F" w:rsidRDefault="000F144F">
                            <w:pPr>
                              <w:rPr>
                                <w:rFonts w:ascii="Arial" w:hAnsi="Arial"/>
                                <w:b/>
                                <w:bCs/>
                                <w:color w:val="FF0000"/>
                                <w:sz w:val="18"/>
                              </w:rPr>
                            </w:pPr>
                            <w:r>
                              <w:rPr>
                                <w:rFonts w:ascii="Arial" w:hAnsi="Arial"/>
                                <w:b/>
                                <w:bCs/>
                                <w:color w:val="FF0000"/>
                                <w:sz w:val="18"/>
                              </w:rPr>
                              <w:t>IN THE EVENT OF SEVERE WEATHER / SALT RESTRICTIONS THE GRITTING NETWORK MAY BE REDUCED TO THE “A” ROAD PLUS NETWORK ONLY IN DISCUSSION WITH THE EMERGENCY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C713F" id="Rectangle 211" o:spid="_x0000_s1110" style="position:absolute;margin-left:455.5pt;margin-top:20pt;width:3in;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">
                <v:textbox>
                  <w:txbxContent>
                    <w:p w:rsidR="000F144F" w:rsidRDefault="000F144F">
                      <w:pPr>
                        <w:rPr>
                          <w:rFonts w:ascii="Arial" w:hAnsi="Arial"/>
                          <w:b/>
                          <w:bCs/>
                          <w:color w:val="FF0000"/>
                          <w:sz w:val="18"/>
                        </w:rPr>
                      </w:pPr>
                      <w:r>
                        <w:rPr>
                          <w:rFonts w:ascii="Arial" w:hAnsi="Arial"/>
                          <w:b/>
                          <w:bCs/>
                          <w:color w:val="FF0000"/>
                          <w:sz w:val="18"/>
                        </w:rPr>
                        <w:t>IN THE EVENT OF SEVERE WEATHER / SALT RESTRICTIONS THE GRITTING NETWORK MAY BE REDUCED TO THE “A” ROAD PLUS NETWORK ONLY IN DISCUSSION WITH THE EMERGENCY PLANNING</w:t>
                      </w:r>
                    </w:p>
                  </w:txbxContent>
                </v:textbox>
              </v:rect>
            </w:pict>
          </mc:Fallback>
        </mc:AlternateContent>
      </w:r>
      <w:r>
        <w:rPr>
          <w:rFonts w:ascii="Arial" w:hAnsi="Arial"/>
          <w:noProof/>
          <w:lang w:eastAsia="en-GB"/>
        </w:rPr>
        <mc:AlternateContent>
          <mc:Choice Requires="wps">
            <w:drawing>
              <wp:anchor distT="0" distB="0" distL="114300" distR="114300" simplePos="0" relativeHeight="251706368" behindDoc="0" locked="0" layoutInCell="0" allowOverlap="1" wp14:anchorId="16311D49">
                <wp:simplePos x="0" y="0"/>
                <wp:positionH relativeFrom="column">
                  <wp:posOffset>1710055</wp:posOffset>
                </wp:positionH>
                <wp:positionV relativeFrom="paragraph">
                  <wp:posOffset>3761740</wp:posOffset>
                </wp:positionV>
                <wp:extent cx="548640" cy="182880"/>
                <wp:effectExtent l="0" t="0" r="0" b="0"/>
                <wp:wrapTopAndBottom/>
                <wp:docPr id="4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rsidP="00C65C18">
                            <w:pPr>
                              <w:pStyle w:val="BodyText"/>
                              <w:jc w:val="center"/>
                              <w:rPr>
                                <w:rFonts w:ascii="Arial" w:hAnsi="Arial"/>
                                <w:sz w:val="14"/>
                              </w:rPr>
                            </w:pPr>
                            <w:r>
                              <w:rPr>
                                <w:rFonts w:ascii="Arial" w:hAnsi="Arial"/>
                                <w:sz w:val="14"/>
                              </w:rPr>
                              <w:t>Strategic</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11D49" id="Text Box 343" o:spid="_x0000_s1111" type="#_x0000_t202" style="position:absolute;margin-left:134.65pt;margin-top:296.2pt;width:43.2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" o:allowincell="f" stroked="f">
                <v:textbox inset=".5mm,,.5mm">
                  <w:txbxContent>
                    <w:p w:rsidR="000F144F" w:rsidRDefault="000F144F" w:rsidP="00C65C18">
                      <w:pPr>
                        <w:pStyle w:val="BodyText"/>
                        <w:jc w:val="center"/>
                        <w:rPr>
                          <w:rFonts w:ascii="Arial" w:hAnsi="Arial"/>
                          <w:sz w:val="14"/>
                        </w:rPr>
                      </w:pPr>
                      <w:r>
                        <w:rPr>
                          <w:rFonts w:ascii="Arial" w:hAnsi="Arial"/>
                          <w:sz w:val="14"/>
                        </w:rPr>
                        <w:t>Strategic</w:t>
                      </w:r>
                    </w:p>
                  </w:txbxContent>
                </v:textbox>
                <w10:wrap type="topAndBottom"/>
              </v:shape>
            </w:pict>
          </mc:Fallback>
        </mc:AlternateContent>
      </w:r>
      <w:r>
        <w:rPr>
          <w:rFonts w:ascii="Arial" w:hAnsi="Arial"/>
          <w:noProof/>
          <w:lang w:eastAsia="en-GB"/>
        </w:rPr>
        <mc:AlternateContent>
          <mc:Choice Requires="wps">
            <w:drawing>
              <wp:anchor distT="4294967295" distB="4294967295" distL="114300" distR="114300" simplePos="0" relativeHeight="251705344" behindDoc="0" locked="0" layoutInCell="0" allowOverlap="1" wp14:anchorId="49892690">
                <wp:simplePos x="0" y="0"/>
                <wp:positionH relativeFrom="column">
                  <wp:posOffset>2294255</wp:posOffset>
                </wp:positionH>
                <wp:positionV relativeFrom="paragraph">
                  <wp:posOffset>4893944</wp:posOffset>
                </wp:positionV>
                <wp:extent cx="2011680" cy="0"/>
                <wp:effectExtent l="38100" t="76200" r="7620" b="76200"/>
                <wp:wrapTopAndBottom/>
                <wp:docPr id="4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32722" id="Line 342"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65pt,385.35pt" to="339.05pt,3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" o:allowincell="f">
                <v:stroke startarrow="block"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700224" behindDoc="0" locked="0" layoutInCell="0" allowOverlap="1" wp14:anchorId="0C01DE1E">
                <wp:simplePos x="0" y="0"/>
                <wp:positionH relativeFrom="column">
                  <wp:posOffset>2933700</wp:posOffset>
                </wp:positionH>
                <wp:positionV relativeFrom="paragraph">
                  <wp:posOffset>2242185</wp:posOffset>
                </wp:positionV>
                <wp:extent cx="731520" cy="731520"/>
                <wp:effectExtent l="0" t="0" r="0" b="0"/>
                <wp:wrapTopAndBottom/>
                <wp:docPr id="39"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solidFill>
                          <a:srgbClr val="FFFFFF"/>
                        </a:solidFill>
                        <a:ln w="9525">
                          <a:solidFill>
                            <a:srgbClr val="000000"/>
                          </a:solidFill>
                          <a:miter lim="800000"/>
                          <a:headEnd/>
                          <a:tailEnd/>
                        </a:ln>
                      </wps:spPr>
                      <wps:txbx>
                        <w:txbxContent>
                          <w:p w:rsidR="000F144F" w:rsidRDefault="000F144F" w:rsidP="00C65C18">
                            <w:pPr>
                              <w:pStyle w:val="BodyText"/>
                              <w:jc w:val="center"/>
                              <w:rPr>
                                <w:rFonts w:ascii="Arial" w:hAnsi="Arial"/>
                                <w:sz w:val="14"/>
                              </w:rPr>
                            </w:pPr>
                            <w:r w:rsidRPr="00A63432">
                              <w:rPr>
                                <w:rFonts w:ascii="Arial" w:hAnsi="Arial"/>
                                <w:sz w:val="14"/>
                              </w:rPr>
                              <w:t>Emergency Planning</w:t>
                            </w:r>
                          </w:p>
                          <w:p w:rsidR="000F144F" w:rsidRDefault="000F144F" w:rsidP="00C65C18">
                            <w:pPr>
                              <w:pStyle w:val="BodyText"/>
                              <w:jc w:val="center"/>
                              <w:rPr>
                                <w:sz w:val="14"/>
                              </w:rPr>
                            </w:pPr>
                            <w:r>
                              <w:rPr>
                                <w:rFonts w:ascii="Arial" w:hAnsi="Arial"/>
                                <w:sz w:val="14"/>
                              </w:rPr>
                              <w:t>Gold/Silver Command</w:t>
                            </w:r>
                          </w:p>
                          <w:p w:rsidR="000F144F" w:rsidRDefault="000F144F" w:rsidP="00C65C18">
                            <w:pPr>
                              <w:pStyle w:val="BodyText"/>
                              <w:jc w:val="center"/>
                              <w:rPr>
                                <w:sz w:val="14"/>
                              </w:rPr>
                            </w:pPr>
                          </w:p>
                          <w:p w:rsidR="000F144F" w:rsidRDefault="000F144F" w:rsidP="00C65C18">
                            <w:pPr>
                              <w:pStyle w:val="BodyText"/>
                              <w:jc w:val="center"/>
                              <w:rPr>
                                <w:sz w:val="14"/>
                              </w:rPr>
                            </w:pPr>
                          </w:p>
                          <w:p w:rsidR="000F144F" w:rsidRDefault="000F144F" w:rsidP="00C65C18">
                            <w:pPr>
                              <w:pStyle w:val="BodyText"/>
                              <w:rPr>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DE1E" id="Text Box 337" o:spid="_x0000_s1112" type="#_x0000_t202" style="position:absolute;margin-left:231pt;margin-top:176.55pt;width:57.6pt;height:5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" o:allowincell="f">
                <v:textbox inset=".5mm,,.5mm">
                  <w:txbxContent>
                    <w:p w:rsidR="000F144F" w:rsidRDefault="000F144F" w:rsidP="00C65C18">
                      <w:pPr>
                        <w:pStyle w:val="BodyText"/>
                        <w:jc w:val="center"/>
                        <w:rPr>
                          <w:rFonts w:ascii="Arial" w:hAnsi="Arial"/>
                          <w:sz w:val="14"/>
                        </w:rPr>
                      </w:pPr>
                      <w:r w:rsidRPr="00A63432">
                        <w:rPr>
                          <w:rFonts w:ascii="Arial" w:hAnsi="Arial"/>
                          <w:sz w:val="14"/>
                        </w:rPr>
                        <w:t>Emergency Planning</w:t>
                      </w:r>
                    </w:p>
                    <w:p w:rsidR="000F144F" w:rsidRDefault="000F144F" w:rsidP="00C65C18">
                      <w:pPr>
                        <w:pStyle w:val="BodyText"/>
                        <w:jc w:val="center"/>
                        <w:rPr>
                          <w:sz w:val="14"/>
                        </w:rPr>
                      </w:pPr>
                      <w:r>
                        <w:rPr>
                          <w:rFonts w:ascii="Arial" w:hAnsi="Arial"/>
                          <w:sz w:val="14"/>
                        </w:rPr>
                        <w:t>Gold/Silver Command</w:t>
                      </w:r>
                    </w:p>
                    <w:p w:rsidR="000F144F" w:rsidRDefault="000F144F" w:rsidP="00C65C18">
                      <w:pPr>
                        <w:pStyle w:val="BodyText"/>
                        <w:jc w:val="center"/>
                        <w:rPr>
                          <w:sz w:val="14"/>
                        </w:rPr>
                      </w:pPr>
                    </w:p>
                    <w:p w:rsidR="000F144F" w:rsidRDefault="000F144F" w:rsidP="00C65C18">
                      <w:pPr>
                        <w:pStyle w:val="BodyText"/>
                        <w:jc w:val="center"/>
                        <w:rPr>
                          <w:sz w:val="14"/>
                        </w:rPr>
                      </w:pPr>
                    </w:p>
                    <w:p w:rsidR="000F144F" w:rsidRDefault="000F144F" w:rsidP="00C65C18">
                      <w:pPr>
                        <w:pStyle w:val="BodyText"/>
                        <w:rPr>
                          <w:sz w:val="14"/>
                        </w:rPr>
                      </w:pPr>
                    </w:p>
                  </w:txbxContent>
                </v:textbox>
                <w10:wrap type="topAndBottom"/>
              </v:shape>
            </w:pict>
          </mc:Fallback>
        </mc:AlternateContent>
      </w:r>
      <w:r>
        <w:rPr>
          <w:rFonts w:ascii="Arial" w:hAnsi="Arial"/>
          <w:noProof/>
          <w:lang w:eastAsia="en-GB"/>
        </w:rPr>
        <mc:AlternateContent>
          <mc:Choice Requires="wps">
            <w:drawing>
              <wp:anchor distT="4294967295" distB="4294967295" distL="114300" distR="114300" simplePos="0" relativeHeight="251695104" behindDoc="0" locked="0" layoutInCell="0" allowOverlap="1" wp14:anchorId="6FC759AA">
                <wp:simplePos x="0" y="0"/>
                <wp:positionH relativeFrom="column">
                  <wp:posOffset>7315200</wp:posOffset>
                </wp:positionH>
                <wp:positionV relativeFrom="paragraph">
                  <wp:posOffset>2514599</wp:posOffset>
                </wp:positionV>
                <wp:extent cx="365760" cy="0"/>
                <wp:effectExtent l="0" t="0" r="0" b="0"/>
                <wp:wrapTopAndBottom/>
                <wp:docPr id="37"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EF3E6" id="Line 332"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in,198pt" to="604.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jwGwIAADQ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" o:allowincell="f">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45952" behindDoc="0" locked="0" layoutInCell="0" allowOverlap="1" wp14:anchorId="015C3328">
                <wp:simplePos x="0" y="0"/>
                <wp:positionH relativeFrom="column">
                  <wp:posOffset>7086600</wp:posOffset>
                </wp:positionH>
                <wp:positionV relativeFrom="paragraph">
                  <wp:posOffset>1414144</wp:posOffset>
                </wp:positionV>
                <wp:extent cx="228600" cy="0"/>
                <wp:effectExtent l="0" t="76200" r="0" b="76200"/>
                <wp:wrapTopAndBottom/>
                <wp:docPr id="3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0EFA6" id="Line 168" o:spid="_x0000_s1026" style="position:absolute;flip:y;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111.35pt" to="8in,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" o:allowincell="f">
                <v:stroke endarrow="block"/>
                <w10:wrap type="topAndBottom"/>
              </v:line>
            </w:pict>
          </mc:Fallback>
        </mc:AlternateContent>
      </w:r>
      <w:r>
        <w:rPr>
          <w:rFonts w:ascii="Arial" w:hAnsi="Arial"/>
          <w:noProof/>
          <w:sz w:val="20"/>
          <w:lang w:eastAsia="en-GB"/>
        </w:rPr>
        <mc:AlternateContent>
          <mc:Choice Requires="wps">
            <w:drawing>
              <wp:anchor distT="0" distB="0" distL="114300" distR="114300" simplePos="0" relativeHeight="251692032" behindDoc="0" locked="0" layoutInCell="0" allowOverlap="1" wp14:anchorId="57164823">
                <wp:simplePos x="0" y="0"/>
                <wp:positionH relativeFrom="column">
                  <wp:posOffset>7322820</wp:posOffset>
                </wp:positionH>
                <wp:positionV relativeFrom="paragraph">
                  <wp:posOffset>1144905</wp:posOffset>
                </wp:positionV>
                <wp:extent cx="731520" cy="548640"/>
                <wp:effectExtent l="0" t="0" r="0" b="3810"/>
                <wp:wrapTopAndBottom/>
                <wp:docPr id="3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48640"/>
                        </a:xfrm>
                        <a:prstGeom prst="rect">
                          <a:avLst/>
                        </a:prstGeom>
                        <a:solidFill>
                          <a:srgbClr val="FFFFFF"/>
                        </a:solidFill>
                        <a:ln w="9525">
                          <a:solidFill>
                            <a:srgbClr val="000000"/>
                          </a:solidFill>
                          <a:miter lim="800000"/>
                          <a:headEnd/>
                          <a:tailEnd/>
                        </a:ln>
                      </wps:spPr>
                      <wps:txbx>
                        <w:txbxContent>
                          <w:p w:rsidR="000F144F" w:rsidRDefault="000F144F" w:rsidP="003F5671">
                            <w:pPr>
                              <w:pStyle w:val="BodyText"/>
                              <w:jc w:val="center"/>
                              <w:rPr>
                                <w:rFonts w:ascii="Arial" w:hAnsi="Arial"/>
                                <w:sz w:val="14"/>
                              </w:rPr>
                            </w:pPr>
                            <w:r>
                              <w:rPr>
                                <w:rFonts w:ascii="Arial" w:hAnsi="Arial"/>
                                <w:sz w:val="14"/>
                              </w:rPr>
                              <w:t>Treatment continues until agreed stand down of activities</w:t>
                            </w:r>
                          </w:p>
                          <w:p w:rsidR="000F144F" w:rsidRDefault="000F144F" w:rsidP="003F5671">
                            <w:pPr>
                              <w:pStyle w:val="BodyText"/>
                              <w:rPr>
                                <w:rFonts w:ascii="Arial" w:hAnsi="Arial"/>
                                <w:sz w:val="14"/>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4823" id="Text Box 329" o:spid="_x0000_s1113" type="#_x0000_t202" style="position:absolute;margin-left:576.6pt;margin-top:90.15pt;width:57.6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" o:allowincell="f">
                <v:textbox inset=".5mm,,.5mm">
                  <w:txbxContent>
                    <w:p w:rsidR="000F144F" w:rsidRDefault="000F144F" w:rsidP="003F5671">
                      <w:pPr>
                        <w:pStyle w:val="BodyText"/>
                        <w:jc w:val="center"/>
                        <w:rPr>
                          <w:rFonts w:ascii="Arial" w:hAnsi="Arial"/>
                          <w:sz w:val="14"/>
                        </w:rPr>
                      </w:pPr>
                      <w:r>
                        <w:rPr>
                          <w:rFonts w:ascii="Arial" w:hAnsi="Arial"/>
                          <w:sz w:val="14"/>
                        </w:rPr>
                        <w:t>Treatment continues until agreed stand down of activities</w:t>
                      </w:r>
                    </w:p>
                    <w:p w:rsidR="000F144F" w:rsidRDefault="000F144F" w:rsidP="003F5671">
                      <w:pPr>
                        <w:pStyle w:val="BodyText"/>
                        <w:rPr>
                          <w:rFonts w:ascii="Arial" w:hAnsi="Arial"/>
                          <w:sz w:val="14"/>
                        </w:rPr>
                      </w:pPr>
                    </w:p>
                  </w:txbxContent>
                </v:textbox>
                <w10:wrap type="topAndBottom"/>
              </v:shape>
            </w:pict>
          </mc:Fallback>
        </mc:AlternateContent>
      </w:r>
      <w:r>
        <w:rPr>
          <w:rFonts w:ascii="Arial" w:hAnsi="Arial"/>
          <w:noProof/>
          <w:sz w:val="20"/>
          <w:lang w:eastAsia="en-GB"/>
        </w:rPr>
        <mc:AlternateContent>
          <mc:Choice Requires="wps">
            <w:drawing>
              <wp:anchor distT="0" distB="0" distL="114300" distR="114300" simplePos="0" relativeHeight="251687936" behindDoc="0" locked="0" layoutInCell="0" allowOverlap="1" wp14:anchorId="713A4605">
                <wp:simplePos x="0" y="0"/>
                <wp:positionH relativeFrom="column">
                  <wp:posOffset>3959860</wp:posOffset>
                </wp:positionH>
                <wp:positionV relativeFrom="paragraph">
                  <wp:posOffset>1470025</wp:posOffset>
                </wp:positionV>
                <wp:extent cx="274320" cy="182880"/>
                <wp:effectExtent l="0" t="0" r="0" b="0"/>
                <wp:wrapTopAndBottom/>
                <wp:docPr id="3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rsidP="003F5671">
                            <w:pPr>
                              <w:pStyle w:val="BodyText"/>
                              <w:jc w:val="center"/>
                              <w:rPr>
                                <w:rFonts w:ascii="Arial" w:hAnsi="Arial"/>
                                <w:sz w:val="14"/>
                              </w:rPr>
                            </w:pPr>
                            <w:r>
                              <w:rPr>
                                <w:rFonts w:ascii="Arial" w:hAnsi="Arial"/>
                                <w:sz w:val="14"/>
                              </w:rPr>
                              <w:t>YES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4605" id="Text Box 325" o:spid="_x0000_s1114" type="#_x0000_t202" style="position:absolute;margin-left:311.8pt;margin-top:115.75pt;width:21.6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" o:allowincell="f" stroked="f">
                <v:textbox inset=".5mm,,.5mm">
                  <w:txbxContent>
                    <w:p w:rsidR="000F144F" w:rsidRDefault="000F144F" w:rsidP="003F5671">
                      <w:pPr>
                        <w:pStyle w:val="BodyText"/>
                        <w:jc w:val="center"/>
                        <w:rPr>
                          <w:rFonts w:ascii="Arial" w:hAnsi="Arial"/>
                          <w:sz w:val="14"/>
                        </w:rPr>
                      </w:pPr>
                      <w:r>
                        <w:rPr>
                          <w:rFonts w:ascii="Arial" w:hAnsi="Arial"/>
                          <w:sz w:val="14"/>
                        </w:rPr>
                        <w:t>YES</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50048" behindDoc="0" locked="0" layoutInCell="0" allowOverlap="1" wp14:anchorId="01A8AD75">
                <wp:simplePos x="0" y="0"/>
                <wp:positionH relativeFrom="column">
                  <wp:posOffset>3482340</wp:posOffset>
                </wp:positionH>
                <wp:positionV relativeFrom="paragraph">
                  <wp:posOffset>1658620</wp:posOffset>
                </wp:positionV>
                <wp:extent cx="731520" cy="371475"/>
                <wp:effectExtent l="0" t="0" r="0" b="0"/>
                <wp:wrapTopAndBottom/>
                <wp:docPr id="3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i/>
                                <w:sz w:val="14"/>
                              </w:rPr>
                            </w:pPr>
                            <w:r>
                              <w:rPr>
                                <w:rFonts w:ascii="Arial" w:hAnsi="Arial"/>
                                <w:b/>
                                <w:i/>
                                <w:sz w:val="14"/>
                              </w:rPr>
                              <w:t>Snow Desk – Local Control Declared</w:t>
                            </w:r>
                            <w:r>
                              <w:rPr>
                                <w:i/>
                                <w:sz w:val="14"/>
                              </w:rPr>
                              <w:t xml:space="preserve"> forecast?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8AD75" id="Text Box 173" o:spid="_x0000_s1115" type="#_x0000_t202" style="position:absolute;margin-left:274.2pt;margin-top:130.6pt;width:57.6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" o:allowincell="f" stroked="f">
                <v:textbox inset=".5mm,,.5mm">
                  <w:txbxContent>
                    <w:p w:rsidR="000F144F" w:rsidRDefault="000F144F">
                      <w:pPr>
                        <w:pStyle w:val="BodyText"/>
                        <w:jc w:val="center"/>
                        <w:rPr>
                          <w:i/>
                          <w:sz w:val="14"/>
                        </w:rPr>
                      </w:pPr>
                      <w:r>
                        <w:rPr>
                          <w:rFonts w:ascii="Arial" w:hAnsi="Arial"/>
                          <w:b/>
                          <w:i/>
                          <w:sz w:val="14"/>
                        </w:rPr>
                        <w:t>Snow Desk – Local Control Declared</w:t>
                      </w:r>
                      <w:r>
                        <w:rPr>
                          <w:i/>
                          <w:sz w:val="14"/>
                        </w:rPr>
                        <w:t xml:space="preserve"> forecast?</w:t>
                      </w:r>
                    </w:p>
                  </w:txbxContent>
                </v:textbox>
                <w10:wrap type="topAndBottom"/>
              </v:shape>
            </w:pict>
          </mc:Fallback>
        </mc:AlternateContent>
      </w:r>
      <w:r>
        <w:rPr>
          <w:rFonts w:ascii="Arial" w:hAnsi="Arial"/>
          <w:noProof/>
          <w:sz w:val="20"/>
          <w:lang w:eastAsia="en-GB"/>
        </w:rPr>
        <mc:AlternateContent>
          <mc:Choice Requires="wps">
            <w:drawing>
              <wp:anchor distT="0" distB="0" distL="114300" distR="114300" simplePos="0" relativeHeight="251686912" behindDoc="0" locked="0" layoutInCell="0" allowOverlap="1" wp14:anchorId="238BAF8F">
                <wp:simplePos x="0" y="0"/>
                <wp:positionH relativeFrom="column">
                  <wp:posOffset>3411220</wp:posOffset>
                </wp:positionH>
                <wp:positionV relativeFrom="paragraph">
                  <wp:posOffset>69850</wp:posOffset>
                </wp:positionV>
                <wp:extent cx="822960" cy="638175"/>
                <wp:effectExtent l="0" t="0" r="0" b="9525"/>
                <wp:wrapTopAndBottom/>
                <wp:docPr id="3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38175"/>
                        </a:xfrm>
                        <a:prstGeom prst="rect">
                          <a:avLst/>
                        </a:prstGeom>
                        <a:solidFill>
                          <a:srgbClr val="FFFFFF"/>
                        </a:solidFill>
                        <a:ln w="9525">
                          <a:solidFill>
                            <a:srgbClr val="000000"/>
                          </a:solidFill>
                          <a:miter lim="800000"/>
                          <a:headEnd/>
                          <a:tailEnd/>
                        </a:ln>
                      </wps:spPr>
                      <wps:txbx>
                        <w:txbxContent>
                          <w:p w:rsidR="000F144F" w:rsidRDefault="000F144F" w:rsidP="003F5671">
                            <w:pPr>
                              <w:pStyle w:val="BodyText"/>
                              <w:jc w:val="center"/>
                              <w:rPr>
                                <w:rFonts w:ascii="Arial" w:hAnsi="Arial"/>
                                <w:sz w:val="14"/>
                              </w:rPr>
                            </w:pPr>
                          </w:p>
                          <w:p w:rsidR="000F144F" w:rsidRDefault="000F144F" w:rsidP="003F5671">
                            <w:pPr>
                              <w:pStyle w:val="BodyText"/>
                              <w:jc w:val="center"/>
                              <w:rPr>
                                <w:rFonts w:ascii="Arial" w:hAnsi="Arial"/>
                                <w:sz w:val="14"/>
                              </w:rPr>
                            </w:pPr>
                            <w:r>
                              <w:rPr>
                                <w:rFonts w:ascii="Arial" w:hAnsi="Arial"/>
                                <w:sz w:val="14"/>
                              </w:rPr>
                              <w:t>Follow procedure for precautionary salting</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AF8F" id="Text Box 324" o:spid="_x0000_s1116" type="#_x0000_t202" style="position:absolute;margin-left:268.6pt;margin-top:5.5pt;width:64.8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E4LAIAAFoEAAAOAAAAZHJzL2Uyb0RvYy54bWysVNtu2zAMfR+wfxD0vjhxmj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" o:allowincell="f">
                <v:textbox inset=".5mm,,.5mm">
                  <w:txbxContent>
                    <w:p w:rsidR="000F144F" w:rsidRDefault="000F144F" w:rsidP="003F5671">
                      <w:pPr>
                        <w:pStyle w:val="BodyText"/>
                        <w:jc w:val="center"/>
                        <w:rPr>
                          <w:rFonts w:ascii="Arial" w:hAnsi="Arial"/>
                          <w:sz w:val="14"/>
                        </w:rPr>
                      </w:pPr>
                    </w:p>
                    <w:p w:rsidR="000F144F" w:rsidRDefault="000F144F" w:rsidP="003F5671">
                      <w:pPr>
                        <w:pStyle w:val="BodyText"/>
                        <w:jc w:val="center"/>
                        <w:rPr>
                          <w:rFonts w:ascii="Arial" w:hAnsi="Arial"/>
                          <w:sz w:val="14"/>
                        </w:rPr>
                      </w:pPr>
                      <w:r>
                        <w:rPr>
                          <w:rFonts w:ascii="Arial" w:hAnsi="Arial"/>
                          <w:sz w:val="14"/>
                        </w:rPr>
                        <w:t>Follow procedure for precautionary salting</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58240" behindDoc="0" locked="0" layoutInCell="0" allowOverlap="1" wp14:anchorId="269E04D8">
                <wp:simplePos x="0" y="0"/>
                <wp:positionH relativeFrom="column">
                  <wp:posOffset>5036820</wp:posOffset>
                </wp:positionH>
                <wp:positionV relativeFrom="paragraph">
                  <wp:posOffset>2573020</wp:posOffset>
                </wp:positionV>
                <wp:extent cx="1554480" cy="341630"/>
                <wp:effectExtent l="38100" t="57150" r="0" b="58420"/>
                <wp:wrapTopAndBottom/>
                <wp:docPr id="3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3416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BED5" id="Line 19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6pt,202.6pt" to="51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" o:allowincell="f">
                <v:stroke startarrow="block"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81792" behindDoc="0" locked="0" layoutInCell="0" allowOverlap="1" wp14:anchorId="7E8AFC88">
                <wp:simplePos x="0" y="0"/>
                <wp:positionH relativeFrom="column">
                  <wp:posOffset>2345690</wp:posOffset>
                </wp:positionH>
                <wp:positionV relativeFrom="paragraph">
                  <wp:posOffset>1607820</wp:posOffset>
                </wp:positionV>
                <wp:extent cx="274320" cy="182880"/>
                <wp:effectExtent l="0" t="0" r="0" b="0"/>
                <wp:wrapTopAndBottom/>
                <wp:docPr id="3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YES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AFC88" id="Text Box 222" o:spid="_x0000_s1117" type="#_x0000_t202" style="position:absolute;margin-left:184.7pt;margin-top:126.6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" o:allowincell="f" stroked="f">
                <v:textbox inset=".5mm,,.5mm">
                  <w:txbxContent>
                    <w:p w:rsidR="000F144F" w:rsidRDefault="000F144F">
                      <w:pPr>
                        <w:pStyle w:val="BodyText"/>
                        <w:jc w:val="center"/>
                        <w:rPr>
                          <w:rFonts w:ascii="Arial" w:hAnsi="Arial"/>
                          <w:sz w:val="14"/>
                        </w:rPr>
                      </w:pPr>
                      <w:r>
                        <w:rPr>
                          <w:rFonts w:ascii="Arial" w:hAnsi="Arial"/>
                          <w:sz w:val="14"/>
                        </w:rPr>
                        <w:t>YES</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79744" behindDoc="0" locked="0" layoutInCell="0" allowOverlap="1" wp14:anchorId="64E1F67C">
                <wp:simplePos x="0" y="0"/>
                <wp:positionH relativeFrom="column">
                  <wp:posOffset>3756660</wp:posOffset>
                </wp:positionH>
                <wp:positionV relativeFrom="paragraph">
                  <wp:posOffset>4106545</wp:posOffset>
                </wp:positionV>
                <wp:extent cx="548640" cy="330200"/>
                <wp:effectExtent l="38100" t="38100" r="41910" b="31750"/>
                <wp:wrapTopAndBottom/>
                <wp:docPr id="2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33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EBC7" id="Line 2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323.35pt" to="339pt,3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" o:allowincell="f">
                <v:stroke startarrow="block"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80768" behindDoc="0" locked="0" layoutInCell="0" allowOverlap="1" wp14:anchorId="34BBF232">
                <wp:simplePos x="0" y="0"/>
                <wp:positionH relativeFrom="column">
                  <wp:posOffset>3848100</wp:posOffset>
                </wp:positionH>
                <wp:positionV relativeFrom="paragraph">
                  <wp:posOffset>3853179</wp:posOffset>
                </wp:positionV>
                <wp:extent cx="457200" cy="0"/>
                <wp:effectExtent l="38100" t="76200" r="0" b="76200"/>
                <wp:wrapTopAndBottom/>
                <wp:docPr id="2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75C4D" id="Line 221" o:spid="_x0000_s1026" style="position:absolute;flip:x 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pt,303.4pt" to="339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" o:allowincell="f">
                <v:stroke endarrow="block"/>
                <w10:wrap type="topAndBottom"/>
              </v:line>
            </w:pict>
          </mc:Fallback>
        </mc:AlternateContent>
      </w:r>
      <w:r>
        <w:rPr>
          <w:rFonts w:ascii="Arial" w:hAnsi="Arial"/>
          <w:noProof/>
          <w:lang w:eastAsia="en-GB"/>
        </w:rPr>
        <mc:AlternateContent>
          <mc:Choice Requires="wps">
            <w:drawing>
              <wp:anchor distT="0" distB="0" distL="114299" distR="114299" simplePos="0" relativeHeight="251662336" behindDoc="0" locked="0" layoutInCell="0" allowOverlap="1" wp14:anchorId="2A99F61E">
                <wp:simplePos x="0" y="0"/>
                <wp:positionH relativeFrom="column">
                  <wp:posOffset>4737734</wp:posOffset>
                </wp:positionH>
                <wp:positionV relativeFrom="paragraph">
                  <wp:posOffset>4171315</wp:posOffset>
                </wp:positionV>
                <wp:extent cx="0" cy="265430"/>
                <wp:effectExtent l="76200" t="38100" r="38100" b="39370"/>
                <wp:wrapTopAndBottom/>
                <wp:docPr id="2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95954" id="Line 19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05pt,328.45pt" to="373.05pt,3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9e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" o:allowincell="f">
                <v:stroke startarrow="block"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59264" behindDoc="0" locked="0" layoutInCell="0" allowOverlap="1" wp14:anchorId="2AC9E50D">
                <wp:simplePos x="0" y="0"/>
                <wp:positionH relativeFrom="column">
                  <wp:posOffset>5213350</wp:posOffset>
                </wp:positionH>
                <wp:positionV relativeFrom="paragraph">
                  <wp:posOffset>3761740</wp:posOffset>
                </wp:positionV>
                <wp:extent cx="1377950" cy="675005"/>
                <wp:effectExtent l="38100" t="38100" r="31750" b="29845"/>
                <wp:wrapTopAndBottom/>
                <wp:docPr id="2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6750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1F6A5" id="Line 19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296.2pt" to="519pt,3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" o:allowincell="f">
                <v:stroke startarrow="block"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78720" behindDoc="0" locked="0" layoutInCell="0" allowOverlap="1" wp14:anchorId="0E4784FB">
                <wp:simplePos x="0" y="0"/>
                <wp:positionH relativeFrom="column">
                  <wp:posOffset>4305300</wp:posOffset>
                </wp:positionH>
                <wp:positionV relativeFrom="paragraph">
                  <wp:posOffset>3561080</wp:posOffset>
                </wp:positionV>
                <wp:extent cx="908050" cy="610235"/>
                <wp:effectExtent l="0" t="0" r="6350" b="0"/>
                <wp:wrapTopAndBottom/>
                <wp:docPr id="2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610235"/>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sz w:val="14"/>
                              </w:rPr>
                            </w:pPr>
                            <w:r w:rsidRPr="00A63432">
                              <w:rPr>
                                <w:rFonts w:ascii="Arial" w:hAnsi="Arial"/>
                                <w:sz w:val="14"/>
                              </w:rPr>
                              <w:t>Area Manager</w:t>
                            </w:r>
                            <w:r>
                              <w:rPr>
                                <w:rFonts w:ascii="Arial" w:hAnsi="Arial"/>
                                <w:sz w:val="14"/>
                              </w:rPr>
                              <w:t xml:space="preserve"> (SE) Represents LHS at Snow Coordination Meetings</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84FB" id="Text Box 219" o:spid="_x0000_s1118" type="#_x0000_t202" style="position:absolute;margin-left:339pt;margin-top:280.4pt;width:71.5pt;height:4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" o:allowincell="f">
                <v:textbox inset=".5mm,,.5mm">
                  <w:txbxContent>
                    <w:p w:rsidR="000F144F" w:rsidRDefault="000F144F">
                      <w:pPr>
                        <w:pStyle w:val="BodyText"/>
                        <w:jc w:val="center"/>
                        <w:rPr>
                          <w:sz w:val="14"/>
                        </w:rPr>
                      </w:pPr>
                      <w:r w:rsidRPr="00A63432">
                        <w:rPr>
                          <w:rFonts w:ascii="Arial" w:hAnsi="Arial"/>
                          <w:sz w:val="14"/>
                        </w:rPr>
                        <w:t>Area Manager</w:t>
                      </w:r>
                      <w:r>
                        <w:rPr>
                          <w:rFonts w:ascii="Arial" w:hAnsi="Arial"/>
                          <w:sz w:val="14"/>
                        </w:rPr>
                        <w:t xml:space="preserve"> (SE) Represents LHS at Snow Coordination Meetings</w:t>
                      </w:r>
                    </w:p>
                  </w:txbxContent>
                </v:textbox>
                <w10:wrap type="topAndBottom"/>
              </v:shape>
            </w:pict>
          </mc:Fallback>
        </mc:AlternateContent>
      </w:r>
      <w:r>
        <w:rPr>
          <w:rFonts w:ascii="Arial" w:hAnsi="Arial"/>
          <w:noProof/>
          <w:lang w:eastAsia="en-GB"/>
        </w:rPr>
        <mc:AlternateContent>
          <mc:Choice Requires="wps">
            <w:drawing>
              <wp:anchor distT="0" distB="0" distL="114300" distR="114300" simplePos="0" relativeHeight="251665408" behindDoc="0" locked="0" layoutInCell="0" allowOverlap="1" wp14:anchorId="74C7E377">
                <wp:simplePos x="0" y="0"/>
                <wp:positionH relativeFrom="column">
                  <wp:posOffset>3805555</wp:posOffset>
                </wp:positionH>
                <wp:positionV relativeFrom="paragraph">
                  <wp:posOffset>3304540</wp:posOffset>
                </wp:positionV>
                <wp:extent cx="499745" cy="327660"/>
                <wp:effectExtent l="38100" t="0" r="14605" b="34290"/>
                <wp:wrapTopAndBottom/>
                <wp:docPr id="2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745"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36AD7" id="Line 20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65pt,260.2pt" to="33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H3NgIAAFs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66432" behindDoc="0" locked="0" layoutInCell="0" allowOverlap="1" wp14:anchorId="29BEECC4">
                <wp:simplePos x="0" y="0"/>
                <wp:positionH relativeFrom="column">
                  <wp:posOffset>2293620</wp:posOffset>
                </wp:positionH>
                <wp:positionV relativeFrom="paragraph">
                  <wp:posOffset>4036060</wp:posOffset>
                </wp:positionV>
                <wp:extent cx="457200" cy="253365"/>
                <wp:effectExtent l="38100" t="0" r="0" b="32385"/>
                <wp:wrapTopAndBottom/>
                <wp:docPr id="2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1B62B" id="Line 20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317.8pt" to="216.6pt,3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UMNQIAAFs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" o:allowincell="f">
                <v:stroke endarrow="block"/>
                <w10:wrap type="topAndBottom"/>
              </v:line>
            </w:pict>
          </mc:Fallback>
        </mc:AlternateContent>
      </w:r>
      <w:r>
        <w:rPr>
          <w:rFonts w:ascii="Arial" w:hAnsi="Arial"/>
          <w:noProof/>
          <w:lang w:eastAsia="en-GB"/>
        </w:rPr>
        <mc:AlternateContent>
          <mc:Choice Requires="wps">
            <w:drawing>
              <wp:anchor distT="0" distB="0" distL="114299" distR="114299" simplePos="0" relativeHeight="251667456" behindDoc="0" locked="0" layoutInCell="0" allowOverlap="1" wp14:anchorId="08FC46D7">
                <wp:simplePos x="0" y="0"/>
                <wp:positionH relativeFrom="column">
                  <wp:posOffset>3299459</wp:posOffset>
                </wp:positionH>
                <wp:positionV relativeFrom="paragraph">
                  <wp:posOffset>2755900</wp:posOffset>
                </wp:positionV>
                <wp:extent cx="0" cy="548640"/>
                <wp:effectExtent l="76200" t="38100" r="38100" b="41910"/>
                <wp:wrapTopAndBottom/>
                <wp:docPr id="2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7BA3B" id="Line 206"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8pt,217pt" to="259.8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" o:allowincell="f">
                <v:stroke dashstyle="dash" startarrow="block"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32640" behindDoc="0" locked="0" layoutInCell="0" allowOverlap="1" wp14:anchorId="2F08C46E">
                <wp:simplePos x="0" y="0"/>
                <wp:positionH relativeFrom="column">
                  <wp:posOffset>2750820</wp:posOffset>
                </wp:positionH>
                <wp:positionV relativeFrom="paragraph">
                  <wp:posOffset>3304540</wp:posOffset>
                </wp:positionV>
                <wp:extent cx="1097280" cy="1066165"/>
                <wp:effectExtent l="0" t="0" r="7620" b="635"/>
                <wp:wrapTopAndBottom/>
                <wp:docPr id="21"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661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89B94" id="Oval 152" o:spid="_x0000_s1026" style="position:absolute;margin-left:216.6pt;margin-top:260.2pt;width:86.4pt;height:83.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" o:allowincell="f">
                <w10:wrap type="topAndBottom"/>
              </v:oval>
            </w:pict>
          </mc:Fallback>
        </mc:AlternateContent>
      </w:r>
      <w:r>
        <w:rPr>
          <w:rFonts w:ascii="Arial" w:hAnsi="Arial"/>
          <w:noProof/>
          <w:lang w:eastAsia="en-GB"/>
        </w:rPr>
        <mc:AlternateContent>
          <mc:Choice Requires="wps">
            <w:drawing>
              <wp:anchor distT="0" distB="0" distL="114300" distR="114300" simplePos="0" relativeHeight="251663360" behindDoc="0" locked="0" layoutInCell="0" allowOverlap="1" wp14:anchorId="24A2FC48">
                <wp:simplePos x="0" y="0"/>
                <wp:positionH relativeFrom="column">
                  <wp:posOffset>2933700</wp:posOffset>
                </wp:positionH>
                <wp:positionV relativeFrom="paragraph">
                  <wp:posOffset>3487420</wp:posOffset>
                </wp:positionV>
                <wp:extent cx="731520" cy="766445"/>
                <wp:effectExtent l="0" t="0" r="0" b="0"/>
                <wp:wrapTopAndBottom/>
                <wp:docPr id="2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sz w:val="14"/>
                              </w:rPr>
                            </w:pPr>
                            <w:r>
                              <w:rPr>
                                <w:rFonts w:ascii="Arial" w:hAnsi="Arial"/>
                                <w:sz w:val="18"/>
                              </w:rPr>
                              <w:t>Snow Event Coordination Team Meetings – Snow Desk</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2FC48" id="Text Box 199" o:spid="_x0000_s1119" type="#_x0000_t202" style="position:absolute;margin-left:231pt;margin-top:274.6pt;width:57.6pt;height:6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" o:allowincell="f" stroked="f">
                <v:textbox inset=".5mm,,.5mm">
                  <w:txbxContent>
                    <w:p w:rsidR="000F144F" w:rsidRDefault="000F144F">
                      <w:pPr>
                        <w:pStyle w:val="BodyText"/>
                        <w:jc w:val="center"/>
                        <w:rPr>
                          <w:sz w:val="14"/>
                        </w:rPr>
                      </w:pPr>
                      <w:r>
                        <w:rPr>
                          <w:rFonts w:ascii="Arial" w:hAnsi="Arial"/>
                          <w:sz w:val="18"/>
                        </w:rPr>
                        <w:t>Snow Event Coordination Team Meetings – Snow Desk</w:t>
                      </w:r>
                    </w:p>
                  </w:txbxContent>
                </v:textbox>
                <w10:wrap type="topAndBottom"/>
              </v:shape>
            </w:pict>
          </mc:Fallback>
        </mc:AlternateContent>
      </w:r>
      <w:r>
        <w:rPr>
          <w:rFonts w:ascii="Arial" w:hAnsi="Arial"/>
          <w:noProof/>
          <w:lang w:eastAsia="en-GB"/>
        </w:rPr>
        <mc:AlternateContent>
          <mc:Choice Requires="wps">
            <w:drawing>
              <wp:anchor distT="0" distB="0" distL="114299" distR="114299" simplePos="0" relativeHeight="251649024" behindDoc="0" locked="0" layoutInCell="0" allowOverlap="1" wp14:anchorId="0D5045BB">
                <wp:simplePos x="0" y="0"/>
                <wp:positionH relativeFrom="column">
                  <wp:posOffset>3848099</wp:posOffset>
                </wp:positionH>
                <wp:positionV relativeFrom="paragraph">
                  <wp:posOffset>708025</wp:posOffset>
                </wp:positionV>
                <wp:extent cx="0" cy="493395"/>
                <wp:effectExtent l="76200" t="38100" r="38100" b="1905"/>
                <wp:wrapTopAndBottom/>
                <wp:docPr id="1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4E75E" id="Line 172" o:spid="_x0000_s1026" style="position:absolute;flip:y;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pt,55.75pt" to="303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" o:allowincell="f">
                <v:stroke endarrow="block"/>
                <w10:wrap type="topAndBottom"/>
              </v:line>
            </w:pict>
          </mc:Fallback>
        </mc:AlternateContent>
      </w:r>
      <w:r>
        <w:rPr>
          <w:rFonts w:ascii="Arial" w:hAnsi="Arial"/>
          <w:noProof/>
          <w:lang w:eastAsia="en-GB"/>
        </w:rPr>
        <mc:AlternateContent>
          <mc:Choice Requires="wps">
            <w:drawing>
              <wp:anchor distT="4294967295" distB="4294967295" distL="114300" distR="114300" simplePos="0" relativeHeight="251644928" behindDoc="0" locked="0" layoutInCell="0" allowOverlap="1" wp14:anchorId="379CA113">
                <wp:simplePos x="0" y="0"/>
                <wp:positionH relativeFrom="column">
                  <wp:posOffset>3950335</wp:posOffset>
                </wp:positionH>
                <wp:positionV relativeFrom="paragraph">
                  <wp:posOffset>1384299</wp:posOffset>
                </wp:positionV>
                <wp:extent cx="354965" cy="0"/>
                <wp:effectExtent l="0" t="76200" r="6985" b="76200"/>
                <wp:wrapTopAndBottom/>
                <wp:docPr id="1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BB60" id="Line 16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05pt,109pt" to="33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W5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38784" behindDoc="0" locked="0" layoutInCell="0" allowOverlap="1" wp14:anchorId="2EA4EEC5">
                <wp:simplePos x="0" y="0"/>
                <wp:positionH relativeFrom="column">
                  <wp:posOffset>3767455</wp:posOffset>
                </wp:positionH>
                <wp:positionV relativeFrom="paragraph">
                  <wp:posOffset>1201420</wp:posOffset>
                </wp:positionV>
                <wp:extent cx="182880" cy="365760"/>
                <wp:effectExtent l="19050" t="19050" r="7620" b="15240"/>
                <wp:wrapTopAndBottom/>
                <wp:docPr id="17"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CC83C" id="AutoShape 158" o:spid="_x0000_s1026" type="#_x0000_t110" style="position:absolute;margin-left:296.65pt;margin-top:94.6pt;width:14.4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" o:allowincell="f" fillcolor="red">
                <w10:wrap type="topAndBottom"/>
              </v:shape>
            </w:pict>
          </mc:Fallback>
        </mc:AlternateContent>
      </w:r>
      <w:r>
        <w:rPr>
          <w:rFonts w:ascii="Arial" w:hAnsi="Arial"/>
          <w:noProof/>
          <w:lang w:eastAsia="en-GB"/>
        </w:rPr>
        <mc:AlternateContent>
          <mc:Choice Requires="wps">
            <w:drawing>
              <wp:anchor distT="4294967295" distB="4294967295" distL="114300" distR="114300" simplePos="0" relativeHeight="251643904" behindDoc="0" locked="0" layoutInCell="0" allowOverlap="1" wp14:anchorId="34073F8C">
                <wp:simplePos x="0" y="0"/>
                <wp:positionH relativeFrom="column">
                  <wp:posOffset>3411220</wp:posOffset>
                </wp:positionH>
                <wp:positionV relativeFrom="paragraph">
                  <wp:posOffset>1384299</wp:posOffset>
                </wp:positionV>
                <wp:extent cx="345440" cy="0"/>
                <wp:effectExtent l="0" t="76200" r="0" b="76200"/>
                <wp:wrapTopAndBottom/>
                <wp:docPr id="1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AD8F1" id="Line 164"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6pt,109pt" to="295.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0v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77696" behindDoc="0" locked="0" layoutInCell="0" allowOverlap="1" wp14:anchorId="19F49D9B">
                <wp:simplePos x="0" y="0"/>
                <wp:positionH relativeFrom="column">
                  <wp:posOffset>2395855</wp:posOffset>
                </wp:positionH>
                <wp:positionV relativeFrom="paragraph">
                  <wp:posOffset>744220</wp:posOffset>
                </wp:positionV>
                <wp:extent cx="274320" cy="182880"/>
                <wp:effectExtent l="0" t="0" r="0" b="0"/>
                <wp:wrapTopAndBottom/>
                <wp:docPr id="1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9D9B" id="Text Box 218" o:spid="_x0000_s1120" type="#_x0000_t202" style="position:absolute;margin-left:188.65pt;margin-top:58.6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" o:allowincell="f" stroked="f">
                <v:textbox inset=".5mm,,.5mm">
                  <w:txbxContent>
                    <w:p w:rsidR="000F144F" w:rsidRDefault="000F144F">
                      <w:pPr>
                        <w:pStyle w:val="BodyText"/>
                        <w:jc w:val="center"/>
                        <w:rPr>
                          <w:rFonts w:ascii="Arial" w:hAnsi="Arial"/>
                          <w:sz w:val="14"/>
                        </w:rPr>
                      </w:pPr>
                      <w:r>
                        <w:rPr>
                          <w:rFonts w:ascii="Arial" w:hAnsi="Arial"/>
                          <w:sz w:val="14"/>
                        </w:rPr>
                        <w:t>NO</w:t>
                      </w:r>
                    </w:p>
                  </w:txbxContent>
                </v:textbox>
                <w10:wrap type="topAndBottom"/>
              </v:shape>
            </w:pict>
          </mc:Fallback>
        </mc:AlternateContent>
      </w:r>
      <w:r>
        <w:rPr>
          <w:rFonts w:ascii="Arial" w:hAnsi="Arial"/>
          <w:noProof/>
          <w:lang w:eastAsia="en-GB"/>
        </w:rPr>
        <mc:AlternateContent>
          <mc:Choice Requires="wps">
            <w:drawing>
              <wp:anchor distT="0" distB="0" distL="114299" distR="114299" simplePos="0" relativeHeight="251676672" behindDoc="0" locked="0" layoutInCell="0" allowOverlap="1" wp14:anchorId="6A9A54F4">
                <wp:simplePos x="0" y="0"/>
                <wp:positionH relativeFrom="column">
                  <wp:posOffset>2345689</wp:posOffset>
                </wp:positionH>
                <wp:positionV relativeFrom="paragraph">
                  <wp:posOffset>342265</wp:posOffset>
                </wp:positionV>
                <wp:extent cx="0" cy="859155"/>
                <wp:effectExtent l="0" t="0" r="0" b="0"/>
                <wp:wrapTopAndBottom/>
                <wp:docPr id="1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9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2BA6A" id="Line 217"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7pt,26.95pt" to="184.7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" o:allowincell="f">
                <w10:wrap type="topAndBottom"/>
              </v:line>
            </w:pict>
          </mc:Fallback>
        </mc:AlternateContent>
      </w:r>
      <w:r>
        <w:rPr>
          <w:rFonts w:ascii="Arial" w:hAnsi="Arial"/>
          <w:noProof/>
          <w:lang w:eastAsia="en-GB"/>
        </w:rPr>
        <mc:AlternateContent>
          <mc:Choice Requires="wps">
            <w:drawing>
              <wp:anchor distT="0" distB="0" distL="114299" distR="114299" simplePos="0" relativeHeight="251654144" behindDoc="0" locked="0" layoutInCell="0" allowOverlap="1" wp14:anchorId="24826DE1">
                <wp:simplePos x="0" y="0"/>
                <wp:positionH relativeFrom="column">
                  <wp:posOffset>974089</wp:posOffset>
                </wp:positionH>
                <wp:positionV relativeFrom="paragraph">
                  <wp:posOffset>342265</wp:posOffset>
                </wp:positionV>
                <wp:extent cx="0" cy="859155"/>
                <wp:effectExtent l="0" t="0" r="0" b="0"/>
                <wp:wrapTopAndBottom/>
                <wp:docPr id="1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9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DC872" id="Line 181"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7pt,26.95pt" to="76.7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" o:allowincell="f">
                <w10:wrap type="topAndBottom"/>
              </v:line>
            </w:pict>
          </mc:Fallback>
        </mc:AlternateContent>
      </w:r>
      <w:r>
        <w:rPr>
          <w:rFonts w:ascii="Arial" w:hAnsi="Arial"/>
          <w:noProof/>
          <w:lang w:eastAsia="en-GB"/>
        </w:rPr>
        <mc:AlternateContent>
          <mc:Choice Requires="wps">
            <w:drawing>
              <wp:anchor distT="0" distB="0" distL="114300" distR="114300" simplePos="0" relativeHeight="251635712" behindDoc="0" locked="0" layoutInCell="0" allowOverlap="1" wp14:anchorId="2B05329B">
                <wp:simplePos x="0" y="0"/>
                <wp:positionH relativeFrom="column">
                  <wp:posOffset>1058545</wp:posOffset>
                </wp:positionH>
                <wp:positionV relativeFrom="paragraph">
                  <wp:posOffset>744220</wp:posOffset>
                </wp:positionV>
                <wp:extent cx="274320" cy="182880"/>
                <wp:effectExtent l="0" t="0" r="0" b="0"/>
                <wp:wrapTopAndBottom/>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44F" w:rsidRDefault="000F144F">
                            <w:pPr>
                              <w:pStyle w:val="BodyText"/>
                              <w:jc w:val="center"/>
                              <w:rPr>
                                <w:rFonts w:ascii="Arial" w:hAnsi="Arial"/>
                                <w:sz w:val="14"/>
                              </w:rPr>
                            </w:pPr>
                            <w:r>
                              <w:rPr>
                                <w:rFonts w:ascii="Arial" w:hAnsi="Arial"/>
                                <w:sz w:val="14"/>
                              </w:rPr>
                              <w:t>NO</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329B" id="Text Box 155" o:spid="_x0000_s1121" type="#_x0000_t202" style="position:absolute;margin-left:83.35pt;margin-top:58.6pt;width:21.6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" o:allowincell="f" stroked="f">
                <v:textbox inset=".5mm,,.5mm">
                  <w:txbxContent>
                    <w:p w:rsidR="000F144F" w:rsidRDefault="000F144F">
                      <w:pPr>
                        <w:pStyle w:val="BodyText"/>
                        <w:jc w:val="center"/>
                        <w:rPr>
                          <w:rFonts w:ascii="Arial" w:hAnsi="Arial"/>
                          <w:sz w:val="14"/>
                        </w:rPr>
                      </w:pPr>
                      <w:r>
                        <w:rPr>
                          <w:rFonts w:ascii="Arial" w:hAnsi="Arial"/>
                          <w:sz w:val="14"/>
                        </w:rPr>
                        <w:t>NO</w:t>
                      </w:r>
                    </w:p>
                  </w:txbxContent>
                </v:textbox>
                <w10:wrap type="topAndBottom"/>
              </v:shape>
            </w:pict>
          </mc:Fallback>
        </mc:AlternateContent>
      </w:r>
      <w:r>
        <w:rPr>
          <w:rFonts w:ascii="Arial" w:hAnsi="Arial"/>
          <w:noProof/>
          <w:lang w:eastAsia="en-GB"/>
        </w:rPr>
        <mc:AlternateContent>
          <mc:Choice Requires="wps">
            <w:drawing>
              <wp:anchor distT="4294967295" distB="4294967295" distL="114300" distR="114300" simplePos="0" relativeHeight="251648000" behindDoc="0" locked="0" layoutInCell="0" allowOverlap="1" wp14:anchorId="38897E80">
                <wp:simplePos x="0" y="0"/>
                <wp:positionH relativeFrom="column">
                  <wp:posOffset>974090</wp:posOffset>
                </wp:positionH>
                <wp:positionV relativeFrom="paragraph">
                  <wp:posOffset>342264</wp:posOffset>
                </wp:positionV>
                <wp:extent cx="2427605" cy="0"/>
                <wp:effectExtent l="0" t="76200" r="0" b="76200"/>
                <wp:wrapTopAndBottom/>
                <wp:docPr id="1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7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AE45" id="Line 171" o:spid="_x0000_s1026" style="position:absolute;flip:y;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7pt,26.95pt" to="267.8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" o:allowincell="f">
                <v:stroke endarrow="block"/>
                <w10:wrap type="topAndBottom"/>
              </v:line>
            </w:pict>
          </mc:Fallback>
        </mc:AlternateContent>
      </w:r>
      <w:r>
        <w:rPr>
          <w:rFonts w:ascii="Arial" w:hAnsi="Arial"/>
          <w:noProof/>
          <w:lang w:eastAsia="en-GB"/>
        </w:rPr>
        <mc:AlternateContent>
          <mc:Choice Requires="wps">
            <w:drawing>
              <wp:anchor distT="0" distB="0" distL="114300" distR="114300" simplePos="0" relativeHeight="251674624" behindDoc="0" locked="0" layoutInCell="0" allowOverlap="1" wp14:anchorId="709AA560">
                <wp:simplePos x="0" y="0"/>
                <wp:positionH relativeFrom="column">
                  <wp:posOffset>2670175</wp:posOffset>
                </wp:positionH>
                <wp:positionV relativeFrom="paragraph">
                  <wp:posOffset>1055370</wp:posOffset>
                </wp:positionV>
                <wp:extent cx="731520" cy="703580"/>
                <wp:effectExtent l="0" t="0" r="0" b="1270"/>
                <wp:wrapTopAndBottom/>
                <wp:docPr id="1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03580"/>
                        </a:xfrm>
                        <a:prstGeom prst="rect">
                          <a:avLst/>
                        </a:prstGeom>
                        <a:solidFill>
                          <a:srgbClr val="FFFFFF"/>
                        </a:solidFill>
                        <a:ln w="9525">
                          <a:solidFill>
                            <a:srgbClr val="000000"/>
                          </a:solidFill>
                          <a:miter lim="800000"/>
                          <a:headEnd/>
                          <a:tailEnd/>
                        </a:ln>
                      </wps:spPr>
                      <wps:txbx>
                        <w:txbxContent>
                          <w:p w:rsidR="000F144F" w:rsidRDefault="000F144F">
                            <w:pPr>
                              <w:pStyle w:val="BodyText"/>
                              <w:jc w:val="center"/>
                              <w:rPr>
                                <w:rFonts w:ascii="Arial" w:hAnsi="Arial"/>
                                <w:sz w:val="14"/>
                              </w:rPr>
                            </w:pPr>
                          </w:p>
                          <w:p w:rsidR="000F144F" w:rsidRDefault="000F144F">
                            <w:pPr>
                              <w:pStyle w:val="BodyText"/>
                              <w:jc w:val="center"/>
                              <w:rPr>
                                <w:rFonts w:ascii="Arial" w:hAnsi="Arial"/>
                                <w:sz w:val="14"/>
                              </w:rPr>
                            </w:pPr>
                            <w:r>
                              <w:rPr>
                                <w:rFonts w:ascii="Arial" w:hAnsi="Arial"/>
                                <w:sz w:val="14"/>
                              </w:rPr>
                              <w:t>Snow Event Coordination Team Meeting</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AA560" id="Text Box 215" o:spid="_x0000_s1122" type="#_x0000_t202" style="position:absolute;margin-left:210.25pt;margin-top:83.1pt;width:57.6pt;height:5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" o:allowincell="f">
                <v:textbox inset=".5mm,,.5mm">
                  <w:txbxContent>
                    <w:p w:rsidR="000F144F" w:rsidRDefault="000F144F">
                      <w:pPr>
                        <w:pStyle w:val="BodyText"/>
                        <w:jc w:val="center"/>
                        <w:rPr>
                          <w:rFonts w:ascii="Arial" w:hAnsi="Arial"/>
                          <w:sz w:val="14"/>
                        </w:rPr>
                      </w:pPr>
                    </w:p>
                    <w:p w:rsidR="000F144F" w:rsidRDefault="000F144F">
                      <w:pPr>
                        <w:pStyle w:val="BodyText"/>
                        <w:jc w:val="center"/>
                        <w:rPr>
                          <w:rFonts w:ascii="Arial" w:hAnsi="Arial"/>
                          <w:sz w:val="14"/>
                        </w:rPr>
                      </w:pPr>
                      <w:r>
                        <w:rPr>
                          <w:rFonts w:ascii="Arial" w:hAnsi="Arial"/>
                          <w:sz w:val="14"/>
                        </w:rPr>
                        <w:t>Snow Event Coordination Team Meeting</w:t>
                      </w:r>
                    </w:p>
                  </w:txbxContent>
                </v:textbox>
                <w10:wrap type="topAndBottom"/>
              </v:shape>
            </w:pict>
          </mc:Fallback>
        </mc:AlternateContent>
      </w:r>
      <w:r>
        <w:rPr>
          <w:rFonts w:ascii="Arial" w:hAnsi="Arial"/>
          <w:b/>
          <w:noProof/>
          <w:color w:val="000080"/>
          <w:sz w:val="28"/>
          <w:lang w:eastAsia="en-GB"/>
        </w:rPr>
        <mc:AlternateContent>
          <mc:Choice Requires="wps">
            <w:drawing>
              <wp:anchor distT="0" distB="0" distL="114300" distR="114300" simplePos="0" relativeHeight="251671552" behindDoc="0" locked="0" layoutInCell="0" allowOverlap="1" wp14:anchorId="3319EA39">
                <wp:simplePos x="0" y="0"/>
                <wp:positionH relativeFrom="column">
                  <wp:posOffset>2258695</wp:posOffset>
                </wp:positionH>
                <wp:positionV relativeFrom="paragraph">
                  <wp:posOffset>1201420</wp:posOffset>
                </wp:positionV>
                <wp:extent cx="182880" cy="365760"/>
                <wp:effectExtent l="19050" t="19050" r="7620" b="15240"/>
                <wp:wrapTopAndBottom/>
                <wp:docPr id="9"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23BB" id="AutoShape 212" o:spid="_x0000_s1026" type="#_x0000_t110" style="position:absolute;margin-left:177.85pt;margin-top:94.6pt;width:14.4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" o:allowincell="f" fillcolor="red">
                <w10:wrap type="topAndBottom"/>
              </v:shape>
            </w:pict>
          </mc:Fallback>
        </mc:AlternateContent>
      </w:r>
    </w:p>
    <w:p w:rsidR="00356E66" w:rsidRPr="004227B7" w:rsidRDefault="00356E66" w:rsidP="00E1616A">
      <w:pPr>
        <w:rPr>
          <w:rFonts w:ascii="Arial" w:hAnsi="Arial"/>
          <w:b/>
          <w:color w:val="000080"/>
          <w:sz w:val="28"/>
        </w:rPr>
      </w:pPr>
      <w:r w:rsidRPr="004227B7">
        <w:rPr>
          <w:rFonts w:ascii="Arial" w:hAnsi="Arial"/>
          <w:b/>
          <w:color w:val="000080"/>
          <w:sz w:val="28"/>
        </w:rPr>
        <w:t xml:space="preserve">Appendix </w:t>
      </w:r>
      <w:r w:rsidR="00A51A59">
        <w:rPr>
          <w:rFonts w:ascii="Arial" w:hAnsi="Arial"/>
          <w:b/>
          <w:color w:val="000080"/>
          <w:sz w:val="28"/>
        </w:rPr>
        <w:t>D</w:t>
      </w:r>
      <w:r w:rsidRPr="004227B7">
        <w:rPr>
          <w:rFonts w:ascii="Arial" w:hAnsi="Arial"/>
          <w:b/>
          <w:color w:val="000080"/>
          <w:sz w:val="28"/>
        </w:rPr>
        <w:t xml:space="preserve"> – Distric</w:t>
      </w:r>
      <w:r w:rsidR="006B788C" w:rsidRPr="004227B7">
        <w:rPr>
          <w:rFonts w:ascii="Arial" w:hAnsi="Arial"/>
          <w:b/>
          <w:color w:val="000080"/>
          <w:sz w:val="28"/>
        </w:rPr>
        <w:t>t and Borough Footway Agreement Summary</w:t>
      </w:r>
    </w:p>
    <w:p w:rsidR="00356E66" w:rsidRPr="004227B7" w:rsidRDefault="00356E66" w:rsidP="00E1616A">
      <w:pPr>
        <w:rPr>
          <w:rFonts w:ascii="Arial" w:hAnsi="Arial"/>
          <w:b/>
          <w:bCs/>
        </w:rPr>
      </w:pPr>
    </w:p>
    <w:p w:rsidR="00356E66" w:rsidRPr="004227B7" w:rsidRDefault="00356E66" w:rsidP="00E1616A">
      <w:pPr>
        <w:jc w:val="both"/>
        <w:rPr>
          <w:rFonts w:ascii="Arial" w:hAnsi="Arial"/>
        </w:rPr>
      </w:pPr>
      <w:r w:rsidRPr="004227B7">
        <w:rPr>
          <w:rFonts w:ascii="Arial" w:hAnsi="Arial"/>
        </w:rPr>
        <w:t>To assist in the snow clearing operation the County has entered into a Statement of Understanding with each of the Districts and Boroughs, all parties are agreeing to:</w:t>
      </w:r>
    </w:p>
    <w:p w:rsidR="00356E66" w:rsidRPr="004227B7" w:rsidRDefault="00356E66" w:rsidP="00E1616A">
      <w:pPr>
        <w:jc w:val="both"/>
        <w:rPr>
          <w:rFonts w:ascii="Arial" w:hAnsi="Arial"/>
        </w:rPr>
      </w:pPr>
    </w:p>
    <w:p w:rsidR="00356E66" w:rsidRPr="004227B7" w:rsidRDefault="00356E66" w:rsidP="00E1616A">
      <w:pPr>
        <w:numPr>
          <w:ilvl w:val="0"/>
          <w:numId w:val="23"/>
        </w:numPr>
        <w:jc w:val="both"/>
        <w:rPr>
          <w:rFonts w:ascii="Arial" w:hAnsi="Arial"/>
        </w:rPr>
      </w:pPr>
      <w:r w:rsidRPr="004227B7">
        <w:rPr>
          <w:rFonts w:ascii="Arial" w:hAnsi="Arial"/>
          <w:bCs/>
        </w:rPr>
        <w:t>Openly share information and best practice with each other</w:t>
      </w:r>
    </w:p>
    <w:p w:rsidR="00356E66" w:rsidRPr="004227B7" w:rsidRDefault="00356E66" w:rsidP="00E1616A">
      <w:pPr>
        <w:numPr>
          <w:ilvl w:val="0"/>
          <w:numId w:val="23"/>
        </w:numPr>
        <w:jc w:val="both"/>
        <w:rPr>
          <w:rFonts w:ascii="Arial" w:hAnsi="Arial"/>
        </w:rPr>
      </w:pPr>
      <w:r w:rsidRPr="004227B7">
        <w:rPr>
          <w:rFonts w:ascii="Arial" w:hAnsi="Arial"/>
        </w:rPr>
        <w:t>Seek to maximise efficiencies and benefits and to get the best deal for local people within the budgets available</w:t>
      </w:r>
    </w:p>
    <w:p w:rsidR="00356E66" w:rsidRPr="004227B7" w:rsidRDefault="00356E66" w:rsidP="00E1616A">
      <w:pPr>
        <w:jc w:val="both"/>
        <w:rPr>
          <w:rFonts w:ascii="Arial" w:hAnsi="Arial"/>
          <w:b/>
          <w:bCs/>
        </w:rPr>
      </w:pPr>
    </w:p>
    <w:p w:rsidR="00356E66" w:rsidRPr="004227B7" w:rsidRDefault="00356E66" w:rsidP="00E1616A">
      <w:pPr>
        <w:jc w:val="both"/>
        <w:rPr>
          <w:rFonts w:ascii="Arial" w:hAnsi="Arial"/>
          <w:b/>
          <w:bCs/>
        </w:rPr>
      </w:pPr>
      <w:r w:rsidRPr="004227B7">
        <w:rPr>
          <w:rFonts w:ascii="Arial" w:hAnsi="Arial"/>
          <w:b/>
          <w:bCs/>
        </w:rPr>
        <w:t>District and Borough Winter functions</w:t>
      </w:r>
    </w:p>
    <w:p w:rsidR="00356E66" w:rsidRPr="004227B7" w:rsidRDefault="00356E66" w:rsidP="00E1616A">
      <w:pPr>
        <w:jc w:val="both"/>
        <w:rPr>
          <w:rFonts w:ascii="Arial" w:hAnsi="Arial"/>
          <w:b/>
          <w:bCs/>
        </w:rPr>
      </w:pPr>
    </w:p>
    <w:p w:rsidR="00356E66" w:rsidRPr="004227B7" w:rsidRDefault="000332FE" w:rsidP="00E1616A">
      <w:pPr>
        <w:jc w:val="both"/>
        <w:rPr>
          <w:rFonts w:ascii="Arial" w:hAnsi="Arial"/>
        </w:rPr>
      </w:pPr>
      <w:r>
        <w:rPr>
          <w:rFonts w:ascii="Arial" w:hAnsi="Arial"/>
        </w:rPr>
        <w:t xml:space="preserve">We have </w:t>
      </w:r>
      <w:r w:rsidR="00356E66" w:rsidRPr="004227B7">
        <w:rPr>
          <w:rFonts w:ascii="Arial" w:hAnsi="Arial"/>
        </w:rPr>
        <w:t xml:space="preserve"> agreed footway</w:t>
      </w:r>
      <w:r>
        <w:rPr>
          <w:rFonts w:ascii="Arial" w:hAnsi="Arial"/>
        </w:rPr>
        <w:t xml:space="preserve"> snow clearing routes that </w:t>
      </w:r>
      <w:r w:rsidR="00356E66" w:rsidRPr="004227B7">
        <w:rPr>
          <w:rFonts w:ascii="Arial" w:hAnsi="Arial"/>
        </w:rPr>
        <w:t>will be given priority for gritting/snow clearance when the District and Borough Council crews are unable to undertake their normal primary functions. The</w:t>
      </w:r>
      <w:r w:rsidR="005C39BA" w:rsidRPr="004227B7">
        <w:rPr>
          <w:rFonts w:ascii="Arial" w:hAnsi="Arial"/>
        </w:rPr>
        <w:t xml:space="preserve"> extent of clearance on these</w:t>
      </w:r>
      <w:r w:rsidR="00356E66" w:rsidRPr="004227B7">
        <w:rPr>
          <w:rFonts w:ascii="Arial" w:hAnsi="Arial"/>
        </w:rPr>
        <w:t xml:space="preserve"> footways </w:t>
      </w:r>
      <w:r w:rsidR="005C39BA" w:rsidRPr="004227B7">
        <w:rPr>
          <w:rFonts w:ascii="Arial" w:hAnsi="Arial"/>
        </w:rPr>
        <w:t xml:space="preserve">will be </w:t>
      </w:r>
      <w:r w:rsidR="00356E66" w:rsidRPr="004227B7">
        <w:rPr>
          <w:rFonts w:ascii="Arial" w:hAnsi="Arial"/>
        </w:rPr>
        <w:t xml:space="preserve">dependent on the availability of grit/salt and manpower. </w:t>
      </w:r>
    </w:p>
    <w:p w:rsidR="00356E66" w:rsidRPr="004227B7" w:rsidRDefault="00356E66" w:rsidP="00E1616A">
      <w:pPr>
        <w:jc w:val="both"/>
        <w:rPr>
          <w:rFonts w:ascii="Arial" w:hAnsi="Arial"/>
        </w:rPr>
      </w:pPr>
    </w:p>
    <w:p w:rsidR="00356E66" w:rsidRPr="004227B7" w:rsidRDefault="00356E66" w:rsidP="00E1616A">
      <w:pPr>
        <w:jc w:val="both"/>
        <w:rPr>
          <w:rFonts w:ascii="Arial" w:hAnsi="Arial"/>
        </w:rPr>
      </w:pPr>
      <w:r w:rsidRPr="004227B7">
        <w:rPr>
          <w:rFonts w:ascii="Arial" w:hAnsi="Arial"/>
        </w:rPr>
        <w:t xml:space="preserve">Overall responsibility remains with Surrey as the Highway Authority. This includes insurance liability, other than for negligence on the part of operatives whilst working or arising from road traffic accidents involving fleet vehicles whilst on duty. </w:t>
      </w:r>
    </w:p>
    <w:p w:rsidR="00356E66" w:rsidRPr="004227B7" w:rsidRDefault="00356E66" w:rsidP="00E1616A">
      <w:pPr>
        <w:jc w:val="both"/>
        <w:rPr>
          <w:rFonts w:ascii="Arial" w:hAnsi="Arial"/>
          <w:b/>
        </w:rPr>
      </w:pPr>
    </w:p>
    <w:p w:rsidR="00356E66" w:rsidRPr="004227B7" w:rsidRDefault="00356E66" w:rsidP="00E1616A">
      <w:pPr>
        <w:jc w:val="both"/>
        <w:rPr>
          <w:rFonts w:ascii="Arial" w:hAnsi="Arial"/>
          <w:b/>
        </w:rPr>
      </w:pPr>
      <w:r w:rsidRPr="004227B7">
        <w:rPr>
          <w:rFonts w:ascii="Arial" w:hAnsi="Arial"/>
          <w:b/>
        </w:rPr>
        <w:t>Resources</w:t>
      </w:r>
    </w:p>
    <w:p w:rsidR="00356E66" w:rsidRPr="004227B7" w:rsidRDefault="00356E66" w:rsidP="00E1616A">
      <w:pPr>
        <w:jc w:val="both"/>
        <w:rPr>
          <w:rFonts w:ascii="Arial" w:hAnsi="Arial"/>
        </w:rPr>
      </w:pPr>
    </w:p>
    <w:p w:rsidR="00356E66" w:rsidRPr="004227B7" w:rsidRDefault="00356E66" w:rsidP="00E1616A">
      <w:pPr>
        <w:jc w:val="both"/>
        <w:rPr>
          <w:rFonts w:ascii="Arial" w:hAnsi="Arial"/>
          <w:bCs/>
        </w:rPr>
      </w:pPr>
      <w:r w:rsidRPr="004227B7">
        <w:rPr>
          <w:rFonts w:ascii="Arial" w:hAnsi="Arial"/>
          <w:bCs/>
        </w:rPr>
        <w:t>Each District and Borough Council has indicated the level of resources that would be available during a winter event and these resources should be sufficient to carry out at least the top priority routes listed. A number of priority routes have been split between the Districts and Boroughs and Surrey</w:t>
      </w:r>
      <w:r w:rsidR="00AC5F9A">
        <w:rPr>
          <w:rFonts w:ascii="Arial" w:hAnsi="Arial"/>
          <w:bCs/>
        </w:rPr>
        <w:t xml:space="preserve"> CC</w:t>
      </w:r>
      <w:r w:rsidRPr="004227B7">
        <w:rPr>
          <w:rFonts w:ascii="Arial" w:hAnsi="Arial"/>
          <w:bCs/>
        </w:rPr>
        <w:t>.</w:t>
      </w:r>
    </w:p>
    <w:p w:rsidR="00356E66" w:rsidRPr="004227B7" w:rsidRDefault="00356E66" w:rsidP="00E1616A">
      <w:pPr>
        <w:jc w:val="both"/>
        <w:rPr>
          <w:rFonts w:ascii="Arial" w:hAnsi="Arial"/>
          <w:bCs/>
        </w:rPr>
      </w:pPr>
    </w:p>
    <w:p w:rsidR="00356E66" w:rsidRPr="004227B7" w:rsidRDefault="00356E66" w:rsidP="00E1616A">
      <w:pPr>
        <w:jc w:val="both"/>
        <w:rPr>
          <w:rFonts w:ascii="Arial" w:hAnsi="Arial"/>
          <w:bCs/>
        </w:rPr>
      </w:pPr>
      <w:r w:rsidRPr="004227B7">
        <w:rPr>
          <w:rFonts w:ascii="Arial" w:hAnsi="Arial"/>
          <w:bCs/>
        </w:rPr>
        <w:t>It is understood that these resources may vary depending on the scale and</w:t>
      </w:r>
      <w:r w:rsidRPr="004227B7">
        <w:rPr>
          <w:rFonts w:ascii="Arial" w:hAnsi="Arial"/>
        </w:rPr>
        <w:t xml:space="preserve"> severity of an event. If waste services are suspended the cleansing operatives would be available to help with hand salting and clearing snow.  </w:t>
      </w:r>
    </w:p>
    <w:p w:rsidR="00356E66" w:rsidRPr="004227B7" w:rsidRDefault="00356E66" w:rsidP="00E1616A">
      <w:pPr>
        <w:jc w:val="both"/>
        <w:rPr>
          <w:rFonts w:ascii="Arial" w:hAnsi="Arial"/>
          <w:bCs/>
        </w:rPr>
      </w:pPr>
    </w:p>
    <w:p w:rsidR="00356E66" w:rsidRPr="004227B7" w:rsidRDefault="00356E66" w:rsidP="00E1616A">
      <w:pPr>
        <w:jc w:val="both"/>
        <w:rPr>
          <w:rFonts w:ascii="Arial" w:hAnsi="Arial"/>
          <w:bCs/>
        </w:rPr>
      </w:pPr>
      <w:r w:rsidRPr="004227B7">
        <w:rPr>
          <w:rFonts w:ascii="Arial" w:hAnsi="Arial"/>
          <w:bCs/>
        </w:rPr>
        <w:t xml:space="preserve">The response will be coordinated through the District or Borough representative and the Maintenance Engineer for each area.  </w:t>
      </w:r>
    </w:p>
    <w:p w:rsidR="00356E66" w:rsidRPr="004227B7" w:rsidRDefault="00356E66" w:rsidP="00E1616A">
      <w:pPr>
        <w:jc w:val="both"/>
        <w:rPr>
          <w:rFonts w:ascii="Arial" w:hAnsi="Arial"/>
          <w:bCs/>
        </w:rPr>
      </w:pPr>
    </w:p>
    <w:p w:rsidR="00356E66" w:rsidRPr="004227B7" w:rsidRDefault="00356E66" w:rsidP="00E1616A">
      <w:pPr>
        <w:jc w:val="both"/>
        <w:rPr>
          <w:rFonts w:ascii="Arial" w:hAnsi="Arial"/>
          <w:bCs/>
        </w:rPr>
      </w:pPr>
      <w:r w:rsidRPr="004227B7">
        <w:rPr>
          <w:rFonts w:ascii="Arial" w:hAnsi="Arial"/>
        </w:rPr>
        <w:t xml:space="preserve">To assist with the operation each </w:t>
      </w:r>
      <w:r w:rsidR="00E42F6D">
        <w:rPr>
          <w:rFonts w:ascii="Arial" w:hAnsi="Arial"/>
        </w:rPr>
        <w:t xml:space="preserve">District and Borough </w:t>
      </w:r>
      <w:r w:rsidRPr="004227B7">
        <w:rPr>
          <w:rFonts w:ascii="Arial" w:hAnsi="Arial"/>
        </w:rPr>
        <w:t xml:space="preserve"> has been provided with hand spreaders and </w:t>
      </w:r>
      <w:r w:rsidR="00E42F6D">
        <w:rPr>
          <w:rFonts w:ascii="Arial" w:hAnsi="Arial"/>
        </w:rPr>
        <w:t xml:space="preserve">an option to be supplied with </w:t>
      </w:r>
      <w:r w:rsidRPr="004227B7">
        <w:rPr>
          <w:rFonts w:ascii="Arial" w:hAnsi="Arial"/>
        </w:rPr>
        <w:t>40t of salt.</w:t>
      </w:r>
      <w:r w:rsidRPr="004227B7">
        <w:rPr>
          <w:rFonts w:ascii="Arial" w:hAnsi="Arial"/>
          <w:bCs/>
        </w:rPr>
        <w:t xml:space="preserve"> This salt is in ad</w:t>
      </w:r>
      <w:r w:rsidR="00032E62" w:rsidRPr="004227B7">
        <w:rPr>
          <w:rFonts w:ascii="Arial" w:hAnsi="Arial"/>
          <w:bCs/>
        </w:rPr>
        <w:t>dition to, and does not replace</w:t>
      </w:r>
      <w:r w:rsidRPr="004227B7">
        <w:rPr>
          <w:rFonts w:ascii="Arial" w:hAnsi="Arial"/>
          <w:bCs/>
        </w:rPr>
        <w:t xml:space="preserve"> the individual salt stock of the District or Borough and will, therefore, be used primarily for gritting the highway and/or priority footways.</w:t>
      </w:r>
    </w:p>
    <w:p w:rsidR="00356E66" w:rsidRPr="004227B7" w:rsidRDefault="00356E66" w:rsidP="00E1616A">
      <w:pPr>
        <w:pStyle w:val="Heading2"/>
        <w:spacing w:before="0"/>
        <w:rPr>
          <w:rFonts w:cs="Arial"/>
          <w:color w:val="00008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88"/>
      </w:tblGrid>
      <w:tr w:rsidR="00356E66" w:rsidRPr="004227B7" w:rsidTr="00356E66">
        <w:tc>
          <w:tcPr>
            <w:tcW w:w="9288" w:type="dxa"/>
            <w:shd w:val="clear" w:color="auto" w:fill="D6E3BC"/>
          </w:tcPr>
          <w:p w:rsidR="00356E66" w:rsidRPr="004227B7" w:rsidRDefault="00356E66" w:rsidP="00E1616A">
            <w:pPr>
              <w:tabs>
                <w:tab w:val="num" w:pos="720"/>
              </w:tabs>
              <w:ind w:left="709"/>
              <w:rPr>
                <w:rFonts w:ascii="Arial" w:hAnsi="Arial"/>
              </w:rPr>
            </w:pPr>
          </w:p>
          <w:p w:rsidR="00356E66" w:rsidRPr="004227B7" w:rsidRDefault="00356E66" w:rsidP="00E1616A">
            <w:pPr>
              <w:tabs>
                <w:tab w:val="num" w:pos="720"/>
              </w:tabs>
              <w:ind w:left="709"/>
              <w:rPr>
                <w:rFonts w:ascii="Arial" w:hAnsi="Arial"/>
              </w:rPr>
            </w:pPr>
            <w:r w:rsidRPr="004227B7">
              <w:rPr>
                <w:rFonts w:ascii="Arial" w:hAnsi="Arial"/>
              </w:rPr>
              <w:t>As discussions continue with Borough, District, Town and Parish Councils in relation to the provision of additional resources for snow and ice clearance during a weather emergency, the Maintenance Engineer, or designated representatives, will be responsible for liaising with these authorities to assess/record their actions and co-ordinate any assistance they may be able to provide.</w:t>
            </w:r>
          </w:p>
          <w:p w:rsidR="00356E66" w:rsidRPr="004227B7" w:rsidRDefault="00356E66" w:rsidP="00E1616A">
            <w:pPr>
              <w:pStyle w:val="Heading2"/>
              <w:spacing w:before="0"/>
              <w:rPr>
                <w:rFonts w:cs="Arial"/>
                <w:color w:val="000080"/>
                <w:sz w:val="28"/>
              </w:rPr>
            </w:pPr>
          </w:p>
        </w:tc>
      </w:tr>
    </w:tbl>
    <w:p w:rsidR="00356E66" w:rsidRPr="004227B7" w:rsidRDefault="00356E66" w:rsidP="00E1616A">
      <w:pPr>
        <w:pStyle w:val="Heading2"/>
        <w:spacing w:before="0"/>
        <w:rPr>
          <w:rFonts w:cs="Arial"/>
          <w:b w:val="0"/>
          <w:color w:val="000080"/>
          <w:sz w:val="22"/>
          <w:szCs w:val="22"/>
        </w:rPr>
      </w:pPr>
    </w:p>
    <w:p w:rsidR="00FC2117" w:rsidRDefault="00356E66" w:rsidP="00E1616A">
      <w:pPr>
        <w:rPr>
          <w:rFonts w:ascii="Arial" w:hAnsi="Arial"/>
        </w:rPr>
      </w:pPr>
      <w:r w:rsidRPr="004227B7">
        <w:rPr>
          <w:rFonts w:ascii="Arial" w:hAnsi="Arial"/>
        </w:rPr>
        <w:t>In some instances the responsibility for the initial response has been shared</w:t>
      </w:r>
      <w:r w:rsidR="0050019C">
        <w:rPr>
          <w:rFonts w:ascii="Arial" w:hAnsi="Arial"/>
        </w:rPr>
        <w:t xml:space="preserve">. This means that some locations will be treated by SCC and others by the District or Borough Council. </w:t>
      </w:r>
      <w:r w:rsidRPr="004227B7">
        <w:rPr>
          <w:rFonts w:ascii="Arial" w:hAnsi="Arial"/>
        </w:rPr>
        <w:t xml:space="preserve"> </w:t>
      </w:r>
      <w:r w:rsidR="0050019C">
        <w:rPr>
          <w:rFonts w:ascii="Arial" w:hAnsi="Arial"/>
        </w:rPr>
        <w:t>A</w:t>
      </w:r>
      <w:r w:rsidR="0032360C">
        <w:rPr>
          <w:rFonts w:ascii="Arial" w:hAnsi="Arial"/>
        </w:rPr>
        <w:t>n outline summary of the District and Borough response is scheduled below</w:t>
      </w:r>
      <w:r w:rsidR="0050019C">
        <w:rPr>
          <w:rFonts w:ascii="Arial" w:hAnsi="Arial"/>
        </w:rPr>
        <w:t>,</w:t>
      </w:r>
      <w:r w:rsidR="0032360C">
        <w:rPr>
          <w:rFonts w:ascii="Arial" w:hAnsi="Arial"/>
        </w:rPr>
        <w:t xml:space="preserve"> for </w:t>
      </w:r>
      <w:r w:rsidR="0050019C">
        <w:rPr>
          <w:rFonts w:ascii="Arial" w:hAnsi="Arial"/>
        </w:rPr>
        <w:t xml:space="preserve">more </w:t>
      </w:r>
      <w:r w:rsidR="0032360C">
        <w:rPr>
          <w:rFonts w:ascii="Arial" w:hAnsi="Arial"/>
        </w:rPr>
        <w:t>detail</w:t>
      </w:r>
      <w:r w:rsidR="0050019C">
        <w:rPr>
          <w:rFonts w:ascii="Arial" w:hAnsi="Arial"/>
        </w:rPr>
        <w:t>s</w:t>
      </w:r>
      <w:r w:rsidR="0032360C">
        <w:rPr>
          <w:rFonts w:ascii="Arial" w:hAnsi="Arial"/>
        </w:rPr>
        <w:t xml:space="preserve"> refer to RoadZone</w:t>
      </w:r>
      <w:r w:rsidR="00EB15B6">
        <w:rPr>
          <w:rFonts w:ascii="Arial" w:hAnsi="Arial"/>
        </w:rPr>
        <w:t xml:space="preserve"> </w:t>
      </w:r>
      <w:r w:rsidR="00012F75">
        <w:rPr>
          <w:rFonts w:ascii="Arial" w:hAnsi="Arial"/>
        </w:rPr>
        <w:t xml:space="preserve">(internal use only) </w:t>
      </w:r>
      <w:r w:rsidR="00EB15B6">
        <w:rPr>
          <w:rFonts w:ascii="Arial" w:hAnsi="Arial"/>
        </w:rPr>
        <w:t>for schedules and maps</w:t>
      </w:r>
      <w:r w:rsidR="0032360C">
        <w:rPr>
          <w:rFonts w:ascii="Arial" w:hAnsi="Arial"/>
        </w:rPr>
        <w:t xml:space="preserve"> or</w:t>
      </w:r>
      <w:r w:rsidR="00511826">
        <w:rPr>
          <w:rFonts w:ascii="Arial" w:hAnsi="Arial"/>
        </w:rPr>
        <w:t xml:space="preserve"> </w:t>
      </w:r>
      <w:r w:rsidR="00511826" w:rsidRPr="00511826">
        <w:rPr>
          <w:rFonts w:ascii="Arial" w:hAnsi="Arial"/>
          <w:u w:val="single"/>
        </w:rPr>
        <w:t>the following link</w:t>
      </w:r>
      <w:r w:rsidR="00511826">
        <w:rPr>
          <w:rFonts w:ascii="Arial" w:hAnsi="Arial"/>
        </w:rPr>
        <w:t xml:space="preserve"> </w:t>
      </w:r>
      <w:r w:rsidR="0032360C">
        <w:rPr>
          <w:rFonts w:ascii="Arial" w:hAnsi="Arial"/>
        </w:rPr>
        <w:t xml:space="preserve"> </w:t>
      </w:r>
      <w:hyperlink r:id="rId30" w:history="1">
        <w:r w:rsidR="0032360C" w:rsidRPr="0011500D">
          <w:rPr>
            <w:rStyle w:val="Hyperlink"/>
            <w:rFonts w:ascii="Arial" w:hAnsi="Arial"/>
          </w:rPr>
          <w:t>Pavement and footway snow clearing routes</w:t>
        </w:r>
      </w:hyperlink>
      <w:r w:rsidR="0032360C">
        <w:rPr>
          <w:rFonts w:ascii="Arial" w:hAnsi="Arial"/>
        </w:rPr>
        <w:t>:</w:t>
      </w:r>
    </w:p>
    <w:p w:rsidR="009F614D" w:rsidRPr="004227B7" w:rsidRDefault="009F614D" w:rsidP="00E1616A">
      <w:pPr>
        <w:rPr>
          <w:rFonts w:ascii="Arial" w:hAnsi="Arial"/>
        </w:rPr>
      </w:pPr>
    </w:p>
    <w:p w:rsidR="0032360C" w:rsidRDefault="0032360C" w:rsidP="00E1616A">
      <w:pPr>
        <w:rPr>
          <w:rFonts w:ascii="Arial" w:hAnsi="Arial"/>
          <w:b/>
          <w:bCs/>
        </w:rPr>
      </w:pPr>
    </w:p>
    <w:p w:rsidR="00F35A88" w:rsidRPr="004227B7" w:rsidRDefault="00F35A88" w:rsidP="00E1616A">
      <w:pPr>
        <w:rPr>
          <w:rFonts w:ascii="Arial" w:hAnsi="Arial"/>
          <w:b/>
          <w:bCs/>
        </w:rPr>
      </w:pPr>
      <w:r w:rsidRPr="004227B7">
        <w:rPr>
          <w:rFonts w:ascii="Arial" w:hAnsi="Arial"/>
          <w:b/>
          <w:bCs/>
        </w:rPr>
        <w:t>1.</w:t>
      </w:r>
      <w:r w:rsidRPr="004227B7">
        <w:rPr>
          <w:rFonts w:ascii="Arial" w:hAnsi="Arial"/>
          <w:b/>
          <w:bCs/>
        </w:rPr>
        <w:tab/>
        <w:t>Elmbridge BC</w:t>
      </w:r>
    </w:p>
    <w:p w:rsidR="00EF2FFE" w:rsidRPr="004227B7" w:rsidRDefault="00EF2FFE" w:rsidP="00E1616A">
      <w:pPr>
        <w:ind w:left="720"/>
        <w:rPr>
          <w:rFonts w:ascii="Arial" w:hAnsi="Arial"/>
          <w:bCs/>
        </w:rPr>
      </w:pPr>
      <w:r w:rsidRPr="004227B7">
        <w:rPr>
          <w:rFonts w:ascii="Arial" w:hAnsi="Arial"/>
          <w:bCs/>
        </w:rPr>
        <w:t>Elmbridge Borough Council provide resources to clear</w:t>
      </w:r>
      <w:r w:rsidR="00AC5F9A">
        <w:rPr>
          <w:rFonts w:ascii="Arial" w:hAnsi="Arial"/>
          <w:bCs/>
        </w:rPr>
        <w:t xml:space="preserve"> snow and grit</w:t>
      </w:r>
      <w:r w:rsidRPr="004227B7">
        <w:rPr>
          <w:rFonts w:ascii="Arial" w:hAnsi="Arial"/>
          <w:bCs/>
        </w:rPr>
        <w:t xml:space="preserve"> </w:t>
      </w:r>
      <w:r w:rsidR="00A825EE">
        <w:rPr>
          <w:rFonts w:ascii="Arial" w:hAnsi="Arial"/>
          <w:bCs/>
        </w:rPr>
        <w:t xml:space="preserve">from </w:t>
      </w:r>
      <w:r w:rsidR="00AF48AB">
        <w:rPr>
          <w:rFonts w:ascii="Arial" w:hAnsi="Arial"/>
          <w:bCs/>
        </w:rPr>
        <w:t xml:space="preserve">the majority of </w:t>
      </w:r>
      <w:r w:rsidRPr="004227B7">
        <w:rPr>
          <w:rFonts w:ascii="Arial" w:hAnsi="Arial"/>
          <w:bCs/>
        </w:rPr>
        <w:t>Priority 1 and 2 footway snow clearing routes</w:t>
      </w:r>
      <w:r w:rsidR="00AF48AB">
        <w:rPr>
          <w:rFonts w:ascii="Arial" w:hAnsi="Arial"/>
          <w:bCs/>
        </w:rPr>
        <w:t xml:space="preserve">. Surrey CC provide additional resources to clear snow and grit the remaining Priority 1 and 2 and all Priority 3 footway snow clearing routes. </w:t>
      </w:r>
    </w:p>
    <w:p w:rsidR="00F35A88" w:rsidRPr="004227B7" w:rsidRDefault="00F35A88" w:rsidP="00E1616A">
      <w:pPr>
        <w:rPr>
          <w:rFonts w:ascii="Arial" w:hAnsi="Arial"/>
          <w:b/>
          <w:bCs/>
        </w:rPr>
      </w:pPr>
    </w:p>
    <w:p w:rsidR="00F35A88" w:rsidRPr="004227B7" w:rsidRDefault="00F35A88" w:rsidP="00E1616A">
      <w:pPr>
        <w:rPr>
          <w:rFonts w:ascii="Arial" w:hAnsi="Arial"/>
          <w:b/>
          <w:bCs/>
        </w:rPr>
      </w:pPr>
      <w:r w:rsidRPr="004227B7">
        <w:rPr>
          <w:rFonts w:ascii="Arial" w:hAnsi="Arial"/>
          <w:b/>
          <w:bCs/>
        </w:rPr>
        <w:t xml:space="preserve"> 2.</w:t>
      </w:r>
      <w:r w:rsidRPr="004227B7">
        <w:rPr>
          <w:rFonts w:ascii="Arial" w:hAnsi="Arial"/>
          <w:b/>
          <w:bCs/>
        </w:rPr>
        <w:tab/>
        <w:t>Epsom and Ewell BC</w:t>
      </w:r>
    </w:p>
    <w:p w:rsidR="00EF2FFE" w:rsidRPr="004227B7" w:rsidRDefault="00EF2FFE" w:rsidP="00E1616A">
      <w:pPr>
        <w:ind w:left="720"/>
        <w:rPr>
          <w:rFonts w:ascii="Arial" w:hAnsi="Arial"/>
          <w:bCs/>
        </w:rPr>
      </w:pPr>
      <w:r w:rsidRPr="004227B7">
        <w:rPr>
          <w:rFonts w:ascii="Arial" w:hAnsi="Arial"/>
          <w:bCs/>
        </w:rPr>
        <w:t>Epsom and Ewell Borough Council provide resources to clear</w:t>
      </w:r>
      <w:r w:rsidR="00AC5F9A">
        <w:rPr>
          <w:rFonts w:ascii="Arial" w:hAnsi="Arial"/>
          <w:bCs/>
        </w:rPr>
        <w:t xml:space="preserve"> snow and grit</w:t>
      </w:r>
      <w:r w:rsidR="009B0EB2">
        <w:rPr>
          <w:rFonts w:ascii="Arial" w:hAnsi="Arial"/>
          <w:bCs/>
        </w:rPr>
        <w:t xml:space="preserve"> </w:t>
      </w:r>
      <w:r w:rsidR="00A825EE">
        <w:rPr>
          <w:rFonts w:ascii="Arial" w:hAnsi="Arial"/>
          <w:bCs/>
        </w:rPr>
        <w:t xml:space="preserve">from </w:t>
      </w:r>
      <w:r w:rsidRPr="004227B7">
        <w:rPr>
          <w:rFonts w:ascii="Arial" w:hAnsi="Arial"/>
          <w:bCs/>
        </w:rPr>
        <w:t>Priority 1 and 2 footway snow clearing routes</w:t>
      </w:r>
      <w:r w:rsidR="009B0EB2">
        <w:rPr>
          <w:rFonts w:ascii="Arial" w:hAnsi="Arial"/>
          <w:bCs/>
        </w:rPr>
        <w:t>. The Priority 3 footway snow clearing routes are split between Epsom and Ewell and the County.</w:t>
      </w:r>
    </w:p>
    <w:p w:rsidR="008C64E5" w:rsidRPr="004227B7" w:rsidRDefault="008C64E5" w:rsidP="00E1616A">
      <w:pPr>
        <w:rPr>
          <w:rFonts w:ascii="Arial" w:hAnsi="Arial"/>
          <w:b/>
          <w:bCs/>
        </w:rPr>
      </w:pPr>
    </w:p>
    <w:p w:rsidR="00F35A88" w:rsidRPr="004227B7" w:rsidRDefault="00F35A88" w:rsidP="00E1616A">
      <w:pPr>
        <w:rPr>
          <w:rFonts w:ascii="Arial" w:hAnsi="Arial"/>
          <w:b/>
          <w:bCs/>
        </w:rPr>
      </w:pPr>
      <w:r w:rsidRPr="004227B7">
        <w:rPr>
          <w:rFonts w:ascii="Arial" w:hAnsi="Arial"/>
          <w:b/>
          <w:bCs/>
        </w:rPr>
        <w:t>3.</w:t>
      </w:r>
      <w:r w:rsidRPr="004227B7">
        <w:rPr>
          <w:rFonts w:ascii="Arial" w:hAnsi="Arial"/>
          <w:b/>
          <w:bCs/>
        </w:rPr>
        <w:tab/>
        <w:t>Guildford BC</w:t>
      </w:r>
    </w:p>
    <w:p w:rsidR="00EF2FFE" w:rsidRPr="004227B7" w:rsidRDefault="00EF2FFE" w:rsidP="00E1616A">
      <w:pPr>
        <w:ind w:left="720"/>
        <w:rPr>
          <w:rFonts w:ascii="Arial" w:hAnsi="Arial"/>
          <w:bCs/>
        </w:rPr>
      </w:pPr>
      <w:r w:rsidRPr="004227B7">
        <w:rPr>
          <w:rFonts w:ascii="Arial" w:hAnsi="Arial"/>
          <w:bCs/>
        </w:rPr>
        <w:t xml:space="preserve">Guildford Borough Council </w:t>
      </w:r>
      <w:r w:rsidR="0023318C" w:rsidRPr="004227B7">
        <w:rPr>
          <w:rFonts w:ascii="Arial" w:hAnsi="Arial"/>
          <w:bCs/>
        </w:rPr>
        <w:t>provides</w:t>
      </w:r>
      <w:r w:rsidRPr="004227B7">
        <w:rPr>
          <w:rFonts w:ascii="Arial" w:hAnsi="Arial"/>
          <w:bCs/>
        </w:rPr>
        <w:t xml:space="preserve"> resources to clear</w:t>
      </w:r>
      <w:r w:rsidR="00AC5F9A">
        <w:rPr>
          <w:rFonts w:ascii="Arial" w:hAnsi="Arial"/>
          <w:bCs/>
        </w:rPr>
        <w:t xml:space="preserve"> snow and grit</w:t>
      </w:r>
      <w:r w:rsidRPr="004227B7">
        <w:rPr>
          <w:rFonts w:ascii="Arial" w:hAnsi="Arial"/>
          <w:bCs/>
        </w:rPr>
        <w:t xml:space="preserve"> </w:t>
      </w:r>
      <w:r w:rsidR="00A825EE">
        <w:rPr>
          <w:rFonts w:ascii="Arial" w:hAnsi="Arial"/>
          <w:bCs/>
        </w:rPr>
        <w:t xml:space="preserve">from </w:t>
      </w:r>
      <w:r w:rsidRPr="004227B7">
        <w:rPr>
          <w:rFonts w:ascii="Arial" w:hAnsi="Arial"/>
          <w:bCs/>
        </w:rPr>
        <w:t>Priority 1 footway snow clearing routes in Guildford Town Centre</w:t>
      </w:r>
      <w:r w:rsidR="00FF57C1">
        <w:rPr>
          <w:rFonts w:ascii="Arial" w:hAnsi="Arial"/>
          <w:bCs/>
        </w:rPr>
        <w:t xml:space="preserve">. </w:t>
      </w:r>
      <w:r w:rsidR="009F614D">
        <w:rPr>
          <w:rFonts w:ascii="Arial" w:hAnsi="Arial"/>
          <w:bCs/>
        </w:rPr>
        <w:t>Surrey CC</w:t>
      </w:r>
      <w:r w:rsidR="00037D9F">
        <w:rPr>
          <w:rFonts w:ascii="Arial" w:hAnsi="Arial"/>
          <w:bCs/>
        </w:rPr>
        <w:t xml:space="preserve"> </w:t>
      </w:r>
      <w:r w:rsidR="0023318C">
        <w:rPr>
          <w:rFonts w:ascii="Arial" w:hAnsi="Arial"/>
          <w:bCs/>
        </w:rPr>
        <w:t>provides</w:t>
      </w:r>
      <w:r w:rsidR="00037D9F">
        <w:rPr>
          <w:rFonts w:ascii="Arial" w:hAnsi="Arial"/>
          <w:bCs/>
        </w:rPr>
        <w:t xml:space="preserve"> </w:t>
      </w:r>
      <w:r w:rsidR="0023318C">
        <w:rPr>
          <w:rFonts w:ascii="Arial" w:hAnsi="Arial"/>
          <w:bCs/>
        </w:rPr>
        <w:t>resources</w:t>
      </w:r>
      <w:r w:rsidR="009F614D">
        <w:rPr>
          <w:rFonts w:ascii="Arial" w:hAnsi="Arial"/>
          <w:bCs/>
        </w:rPr>
        <w:t xml:space="preserve"> for</w:t>
      </w:r>
      <w:r w:rsidR="00FF57C1">
        <w:rPr>
          <w:rFonts w:ascii="Arial" w:hAnsi="Arial"/>
          <w:bCs/>
        </w:rPr>
        <w:t xml:space="preserve"> all other Priority 1, 2. 3 and 4 snow clearing routes</w:t>
      </w:r>
      <w:r w:rsidR="00E42F6D">
        <w:rPr>
          <w:rFonts w:ascii="Arial" w:hAnsi="Arial"/>
          <w:bCs/>
        </w:rPr>
        <w:t xml:space="preserve"> in the Guildford BC area</w:t>
      </w:r>
      <w:r w:rsidR="00FF57C1">
        <w:rPr>
          <w:rFonts w:ascii="Arial" w:hAnsi="Arial"/>
          <w:bCs/>
        </w:rPr>
        <w:t xml:space="preserve">. </w:t>
      </w:r>
    </w:p>
    <w:p w:rsidR="009E1E92" w:rsidRPr="004227B7" w:rsidRDefault="009E1E92" w:rsidP="00E1616A">
      <w:pPr>
        <w:rPr>
          <w:rFonts w:ascii="Arial" w:hAnsi="Arial"/>
        </w:rPr>
      </w:pPr>
    </w:p>
    <w:p w:rsidR="00F35A88" w:rsidRPr="004227B7" w:rsidRDefault="00F35A88" w:rsidP="00E1616A">
      <w:pPr>
        <w:rPr>
          <w:rFonts w:ascii="Arial" w:hAnsi="Arial"/>
          <w:b/>
          <w:bCs/>
        </w:rPr>
      </w:pPr>
      <w:r w:rsidRPr="004227B7">
        <w:rPr>
          <w:rFonts w:ascii="Arial" w:hAnsi="Arial"/>
          <w:b/>
          <w:bCs/>
        </w:rPr>
        <w:t>4.</w:t>
      </w:r>
      <w:r w:rsidRPr="004227B7">
        <w:rPr>
          <w:rFonts w:ascii="Arial" w:hAnsi="Arial"/>
          <w:b/>
          <w:bCs/>
        </w:rPr>
        <w:tab/>
        <w:t>Mole Valley</w:t>
      </w:r>
      <w:r w:rsidR="006A0FAD" w:rsidRPr="004227B7">
        <w:rPr>
          <w:rFonts w:ascii="Arial" w:hAnsi="Arial"/>
          <w:b/>
          <w:bCs/>
        </w:rPr>
        <w:t xml:space="preserve"> DC</w:t>
      </w:r>
    </w:p>
    <w:p w:rsidR="00F35A88" w:rsidRPr="004227B7" w:rsidRDefault="00F35A88" w:rsidP="00E1616A">
      <w:pPr>
        <w:ind w:left="709" w:hanging="851"/>
        <w:rPr>
          <w:rFonts w:ascii="Arial" w:hAnsi="Arial"/>
        </w:rPr>
      </w:pPr>
      <w:r w:rsidRPr="004227B7">
        <w:rPr>
          <w:rFonts w:ascii="Arial" w:hAnsi="Arial"/>
        </w:rPr>
        <w:tab/>
        <w:t xml:space="preserve">Mole Valley District Council provide resources to clear </w:t>
      </w:r>
      <w:r w:rsidR="00AC5F9A">
        <w:rPr>
          <w:rFonts w:ascii="Arial" w:hAnsi="Arial"/>
        </w:rPr>
        <w:t xml:space="preserve">snow and grit </w:t>
      </w:r>
      <w:r w:rsidR="00A825EE">
        <w:rPr>
          <w:rFonts w:ascii="Arial" w:hAnsi="Arial"/>
        </w:rPr>
        <w:t xml:space="preserve">from </w:t>
      </w:r>
      <w:r w:rsidR="00EF2FFE" w:rsidRPr="004227B7">
        <w:rPr>
          <w:rFonts w:ascii="Arial" w:hAnsi="Arial"/>
        </w:rPr>
        <w:t xml:space="preserve">Priority 1 and 2 footway snow clearing routes in </w:t>
      </w:r>
      <w:r w:rsidRPr="004227B7">
        <w:rPr>
          <w:rFonts w:ascii="Arial" w:hAnsi="Arial"/>
        </w:rPr>
        <w:t>Dorking Town Centre</w:t>
      </w:r>
      <w:r w:rsidR="00E42F6D">
        <w:rPr>
          <w:rFonts w:ascii="Arial" w:hAnsi="Arial"/>
        </w:rPr>
        <w:t>,</w:t>
      </w:r>
      <w:r w:rsidRPr="004227B7">
        <w:rPr>
          <w:rFonts w:ascii="Arial" w:hAnsi="Arial"/>
        </w:rPr>
        <w:t xml:space="preserve"> </w:t>
      </w:r>
      <w:r w:rsidR="00EF2FFE" w:rsidRPr="004227B7">
        <w:rPr>
          <w:rFonts w:ascii="Arial" w:hAnsi="Arial"/>
        </w:rPr>
        <w:t xml:space="preserve">Betchworth, Brockham, Capel, Charlwood and Newdigate </w:t>
      </w:r>
      <w:r w:rsidRPr="004227B7">
        <w:rPr>
          <w:rFonts w:ascii="Arial" w:hAnsi="Arial"/>
        </w:rPr>
        <w:t xml:space="preserve">Parishes also have local arrangements to clear </w:t>
      </w:r>
      <w:r w:rsidR="00847479">
        <w:rPr>
          <w:rFonts w:ascii="Arial" w:hAnsi="Arial"/>
        </w:rPr>
        <w:t xml:space="preserve">snow and grit from </w:t>
      </w:r>
      <w:r w:rsidRPr="004227B7">
        <w:rPr>
          <w:rFonts w:ascii="Arial" w:hAnsi="Arial"/>
        </w:rPr>
        <w:t xml:space="preserve"> footways in partnership with SCC.</w:t>
      </w:r>
      <w:r w:rsidR="0050019C">
        <w:rPr>
          <w:rFonts w:ascii="Arial" w:hAnsi="Arial"/>
        </w:rPr>
        <w:t xml:space="preserve"> </w:t>
      </w:r>
      <w:r w:rsidR="007E15CC">
        <w:rPr>
          <w:rFonts w:ascii="Arial" w:hAnsi="Arial"/>
        </w:rPr>
        <w:t xml:space="preserve">Surrey CC provide resources to clear </w:t>
      </w:r>
      <w:r w:rsidR="00436FC4">
        <w:rPr>
          <w:rFonts w:ascii="Arial" w:hAnsi="Arial"/>
        </w:rPr>
        <w:t xml:space="preserve">snow </w:t>
      </w:r>
      <w:r w:rsidR="007E15CC">
        <w:rPr>
          <w:rFonts w:ascii="Arial" w:hAnsi="Arial"/>
        </w:rPr>
        <w:t xml:space="preserve">and grit </w:t>
      </w:r>
      <w:r w:rsidR="00436FC4">
        <w:rPr>
          <w:rFonts w:ascii="Arial" w:hAnsi="Arial"/>
        </w:rPr>
        <w:t xml:space="preserve">from </w:t>
      </w:r>
      <w:r w:rsidR="007E15CC">
        <w:rPr>
          <w:rFonts w:ascii="Arial" w:hAnsi="Arial"/>
        </w:rPr>
        <w:t xml:space="preserve">Priority 1 and 2 footway snow clearing routes in </w:t>
      </w:r>
      <w:r w:rsidR="00FF57C1">
        <w:rPr>
          <w:rFonts w:ascii="Arial" w:hAnsi="Arial"/>
        </w:rPr>
        <w:t xml:space="preserve">Leatherhead, Ashtead Fetcham and Bookham and all Priority 3 </w:t>
      </w:r>
      <w:r w:rsidR="00037D9F">
        <w:rPr>
          <w:rFonts w:ascii="Arial" w:hAnsi="Arial"/>
        </w:rPr>
        <w:t xml:space="preserve">and 4 </w:t>
      </w:r>
      <w:r w:rsidR="00FF57C1">
        <w:rPr>
          <w:rFonts w:ascii="Arial" w:hAnsi="Arial"/>
        </w:rPr>
        <w:t>snow clearing routes.</w:t>
      </w:r>
    </w:p>
    <w:p w:rsidR="00096D3B" w:rsidRPr="004227B7" w:rsidRDefault="00096D3B" w:rsidP="00E1616A">
      <w:pPr>
        <w:ind w:left="851" w:hanging="851"/>
        <w:rPr>
          <w:rFonts w:ascii="Arial" w:hAnsi="Arial"/>
        </w:rPr>
      </w:pPr>
    </w:p>
    <w:p w:rsidR="00F35A88" w:rsidRPr="004227B7" w:rsidRDefault="00F35A88" w:rsidP="00E1616A">
      <w:pPr>
        <w:rPr>
          <w:rFonts w:ascii="Arial" w:hAnsi="Arial"/>
          <w:b/>
          <w:bCs/>
        </w:rPr>
      </w:pPr>
      <w:r w:rsidRPr="004227B7">
        <w:rPr>
          <w:rFonts w:ascii="Arial" w:hAnsi="Arial"/>
          <w:b/>
          <w:bCs/>
        </w:rPr>
        <w:t>5.</w:t>
      </w:r>
      <w:r w:rsidRPr="004227B7">
        <w:rPr>
          <w:rFonts w:ascii="Arial" w:hAnsi="Arial"/>
          <w:b/>
          <w:bCs/>
        </w:rPr>
        <w:tab/>
        <w:t>Reigate and Banstead</w:t>
      </w:r>
      <w:r w:rsidR="006A0FAD" w:rsidRPr="004227B7">
        <w:rPr>
          <w:rFonts w:ascii="Arial" w:hAnsi="Arial"/>
          <w:b/>
          <w:bCs/>
        </w:rPr>
        <w:t xml:space="preserve"> BC</w:t>
      </w:r>
    </w:p>
    <w:p w:rsidR="00EF2FFE" w:rsidRPr="004227B7" w:rsidRDefault="00255E99" w:rsidP="00E1616A">
      <w:pPr>
        <w:ind w:left="720"/>
        <w:rPr>
          <w:rFonts w:ascii="Arial" w:hAnsi="Arial"/>
          <w:bCs/>
        </w:rPr>
      </w:pPr>
      <w:r w:rsidRPr="004227B7">
        <w:rPr>
          <w:rFonts w:ascii="Arial" w:hAnsi="Arial"/>
          <w:bCs/>
        </w:rPr>
        <w:t>Reigate and Banstead</w:t>
      </w:r>
      <w:r w:rsidR="00EF2FFE" w:rsidRPr="004227B7">
        <w:rPr>
          <w:rFonts w:ascii="Arial" w:hAnsi="Arial"/>
          <w:bCs/>
        </w:rPr>
        <w:t xml:space="preserve"> Borough Council provide resources to clear </w:t>
      </w:r>
      <w:r w:rsidR="00AC5F9A">
        <w:rPr>
          <w:rFonts w:ascii="Arial" w:hAnsi="Arial"/>
          <w:bCs/>
        </w:rPr>
        <w:t xml:space="preserve">snow and grit </w:t>
      </w:r>
      <w:r w:rsidR="00A825EE">
        <w:rPr>
          <w:rFonts w:ascii="Arial" w:hAnsi="Arial"/>
          <w:bCs/>
        </w:rPr>
        <w:t xml:space="preserve">from </w:t>
      </w:r>
      <w:r w:rsidR="00EF2FFE" w:rsidRPr="004227B7">
        <w:rPr>
          <w:rFonts w:ascii="Arial" w:hAnsi="Arial"/>
          <w:bCs/>
        </w:rPr>
        <w:t>Priority 1  footway snow clearing routes</w:t>
      </w:r>
      <w:r w:rsidR="00FF57C1">
        <w:rPr>
          <w:rFonts w:ascii="Arial" w:hAnsi="Arial"/>
          <w:bCs/>
        </w:rPr>
        <w:t xml:space="preserve">. The priority 2 </w:t>
      </w:r>
      <w:r w:rsidR="00E42F6D">
        <w:rPr>
          <w:rFonts w:ascii="Arial" w:hAnsi="Arial"/>
          <w:bCs/>
        </w:rPr>
        <w:t xml:space="preserve">footway </w:t>
      </w:r>
      <w:r w:rsidR="00FF57C1">
        <w:rPr>
          <w:rFonts w:ascii="Arial" w:hAnsi="Arial"/>
          <w:bCs/>
        </w:rPr>
        <w:t>snow clearing routes are split between Reigate a</w:t>
      </w:r>
      <w:r w:rsidR="00E42F6D">
        <w:rPr>
          <w:rFonts w:ascii="Arial" w:hAnsi="Arial"/>
          <w:bCs/>
        </w:rPr>
        <w:t>nd Banstead and County</w:t>
      </w:r>
      <w:r w:rsidR="00037D9F">
        <w:rPr>
          <w:rFonts w:ascii="Arial" w:hAnsi="Arial"/>
          <w:bCs/>
        </w:rPr>
        <w:t xml:space="preserve">. </w:t>
      </w:r>
      <w:r w:rsidR="00E42F6D">
        <w:rPr>
          <w:rFonts w:ascii="Arial" w:hAnsi="Arial"/>
          <w:bCs/>
        </w:rPr>
        <w:t xml:space="preserve"> </w:t>
      </w:r>
      <w:r w:rsidR="00847479">
        <w:rPr>
          <w:rFonts w:ascii="Arial" w:hAnsi="Arial"/>
          <w:bCs/>
        </w:rPr>
        <w:t xml:space="preserve">The </w:t>
      </w:r>
      <w:r w:rsidR="0023318C">
        <w:rPr>
          <w:rFonts w:ascii="Arial" w:hAnsi="Arial"/>
          <w:bCs/>
        </w:rPr>
        <w:t>County provide</w:t>
      </w:r>
      <w:r w:rsidR="00037D9F">
        <w:rPr>
          <w:rFonts w:ascii="Arial" w:hAnsi="Arial"/>
          <w:bCs/>
        </w:rPr>
        <w:t xml:space="preserve"> resources for </w:t>
      </w:r>
      <w:r w:rsidR="00E42F6D">
        <w:rPr>
          <w:rFonts w:ascii="Arial" w:hAnsi="Arial"/>
          <w:bCs/>
        </w:rPr>
        <w:t>P</w:t>
      </w:r>
      <w:r w:rsidR="00FF57C1">
        <w:rPr>
          <w:rFonts w:ascii="Arial" w:hAnsi="Arial"/>
          <w:bCs/>
        </w:rPr>
        <w:t xml:space="preserve">riority 3 and 4 </w:t>
      </w:r>
      <w:r w:rsidR="00436FC4">
        <w:rPr>
          <w:rFonts w:ascii="Arial" w:hAnsi="Arial"/>
          <w:bCs/>
        </w:rPr>
        <w:t xml:space="preserve">footway </w:t>
      </w:r>
      <w:r w:rsidR="00FF57C1">
        <w:rPr>
          <w:rFonts w:ascii="Arial" w:hAnsi="Arial"/>
          <w:bCs/>
        </w:rPr>
        <w:t>snow clearing routes</w:t>
      </w:r>
      <w:r w:rsidR="00037D9F">
        <w:rPr>
          <w:rFonts w:ascii="Arial" w:hAnsi="Arial"/>
          <w:bCs/>
        </w:rPr>
        <w:t>.</w:t>
      </w:r>
    </w:p>
    <w:p w:rsidR="0069665B" w:rsidRPr="004227B7" w:rsidRDefault="0069665B" w:rsidP="00E1616A">
      <w:pPr>
        <w:rPr>
          <w:rFonts w:ascii="Arial" w:hAnsi="Arial"/>
          <w:b/>
          <w:bCs/>
        </w:rPr>
      </w:pPr>
    </w:p>
    <w:p w:rsidR="00F35A88" w:rsidRPr="004227B7" w:rsidRDefault="00F35A88" w:rsidP="00E1616A">
      <w:pPr>
        <w:rPr>
          <w:rFonts w:ascii="Arial" w:hAnsi="Arial"/>
          <w:b/>
          <w:bCs/>
        </w:rPr>
      </w:pPr>
      <w:r w:rsidRPr="004227B7">
        <w:rPr>
          <w:rFonts w:ascii="Arial" w:hAnsi="Arial"/>
          <w:b/>
          <w:bCs/>
        </w:rPr>
        <w:t>6.</w:t>
      </w:r>
      <w:r w:rsidRPr="004227B7">
        <w:rPr>
          <w:rFonts w:ascii="Arial" w:hAnsi="Arial"/>
          <w:b/>
          <w:bCs/>
        </w:rPr>
        <w:tab/>
        <w:t>Runnymede</w:t>
      </w:r>
      <w:r w:rsidR="006A0FAD" w:rsidRPr="004227B7">
        <w:rPr>
          <w:rFonts w:ascii="Arial" w:hAnsi="Arial"/>
          <w:b/>
          <w:bCs/>
        </w:rPr>
        <w:t xml:space="preserve"> BC</w:t>
      </w:r>
    </w:p>
    <w:p w:rsidR="00255E99" w:rsidRPr="004227B7" w:rsidRDefault="00255E99" w:rsidP="00E1616A">
      <w:pPr>
        <w:ind w:left="720"/>
        <w:rPr>
          <w:rFonts w:ascii="Arial" w:hAnsi="Arial"/>
          <w:bCs/>
        </w:rPr>
      </w:pPr>
      <w:r w:rsidRPr="004227B7">
        <w:rPr>
          <w:rFonts w:ascii="Arial" w:hAnsi="Arial"/>
          <w:bCs/>
        </w:rPr>
        <w:t xml:space="preserve">Runnymede Borough Council provide resources to clear </w:t>
      </w:r>
      <w:r w:rsidR="00AC5F9A">
        <w:rPr>
          <w:rFonts w:ascii="Arial" w:hAnsi="Arial"/>
          <w:bCs/>
        </w:rPr>
        <w:t xml:space="preserve">snow and grit </w:t>
      </w:r>
      <w:r w:rsidR="00436FC4">
        <w:rPr>
          <w:rFonts w:ascii="Arial" w:hAnsi="Arial"/>
          <w:bCs/>
        </w:rPr>
        <w:t xml:space="preserve">from </w:t>
      </w:r>
      <w:r w:rsidRPr="004227B7">
        <w:rPr>
          <w:rFonts w:ascii="Arial" w:hAnsi="Arial"/>
          <w:bCs/>
        </w:rPr>
        <w:t>Priority 1</w:t>
      </w:r>
      <w:r w:rsidR="00436FC4">
        <w:rPr>
          <w:rFonts w:ascii="Arial" w:hAnsi="Arial"/>
          <w:bCs/>
        </w:rPr>
        <w:t xml:space="preserve"> and</w:t>
      </w:r>
      <w:r w:rsidR="00A825EE">
        <w:rPr>
          <w:rFonts w:ascii="Arial" w:hAnsi="Arial"/>
          <w:bCs/>
        </w:rPr>
        <w:t xml:space="preserve"> </w:t>
      </w:r>
      <w:r w:rsidRPr="004227B7">
        <w:rPr>
          <w:rFonts w:ascii="Arial" w:hAnsi="Arial"/>
          <w:bCs/>
        </w:rPr>
        <w:t>2  footway snow clearing routes</w:t>
      </w:r>
      <w:r w:rsidR="00A5170E">
        <w:rPr>
          <w:rFonts w:ascii="Arial" w:hAnsi="Arial"/>
          <w:bCs/>
        </w:rPr>
        <w:t xml:space="preserve">. </w:t>
      </w:r>
      <w:r w:rsidR="00A5170E" w:rsidRPr="004227B7">
        <w:rPr>
          <w:rFonts w:ascii="Arial" w:hAnsi="Arial"/>
          <w:bCs/>
        </w:rPr>
        <w:t xml:space="preserve">The Priority 3 </w:t>
      </w:r>
      <w:r w:rsidR="00A5170E">
        <w:rPr>
          <w:rFonts w:ascii="Arial" w:hAnsi="Arial"/>
          <w:bCs/>
        </w:rPr>
        <w:t xml:space="preserve">and 4 </w:t>
      </w:r>
      <w:r w:rsidR="00A5170E" w:rsidRPr="004227B7">
        <w:rPr>
          <w:rFonts w:ascii="Arial" w:hAnsi="Arial"/>
          <w:bCs/>
        </w:rPr>
        <w:t>footway snow clearing rou</w:t>
      </w:r>
      <w:r w:rsidR="00A5170E">
        <w:rPr>
          <w:rFonts w:ascii="Arial" w:hAnsi="Arial"/>
          <w:bCs/>
        </w:rPr>
        <w:t>tes are split between Runnymede</w:t>
      </w:r>
      <w:r w:rsidR="00A5170E" w:rsidRPr="004227B7">
        <w:rPr>
          <w:rFonts w:ascii="Arial" w:hAnsi="Arial"/>
          <w:bCs/>
        </w:rPr>
        <w:t xml:space="preserve"> and the County.</w:t>
      </w:r>
    </w:p>
    <w:p w:rsidR="00F35A88" w:rsidRPr="004227B7" w:rsidRDefault="00F35A88" w:rsidP="00E1616A">
      <w:pPr>
        <w:rPr>
          <w:rFonts w:ascii="Arial" w:hAnsi="Arial"/>
        </w:rPr>
      </w:pPr>
    </w:p>
    <w:p w:rsidR="00F35A88" w:rsidRPr="004227B7" w:rsidRDefault="00F35A88" w:rsidP="00E1616A">
      <w:pPr>
        <w:rPr>
          <w:rFonts w:ascii="Arial" w:hAnsi="Arial"/>
          <w:b/>
          <w:bCs/>
        </w:rPr>
      </w:pPr>
      <w:r w:rsidRPr="004227B7">
        <w:rPr>
          <w:rFonts w:ascii="Arial" w:hAnsi="Arial"/>
          <w:b/>
          <w:bCs/>
        </w:rPr>
        <w:t>7.</w:t>
      </w:r>
      <w:r w:rsidRPr="004227B7">
        <w:rPr>
          <w:rFonts w:ascii="Arial" w:hAnsi="Arial"/>
          <w:b/>
          <w:bCs/>
        </w:rPr>
        <w:tab/>
        <w:t>Spelthorne</w:t>
      </w:r>
      <w:r w:rsidR="006A0FAD" w:rsidRPr="004227B7">
        <w:rPr>
          <w:rFonts w:ascii="Arial" w:hAnsi="Arial"/>
          <w:b/>
          <w:bCs/>
        </w:rPr>
        <w:t xml:space="preserve"> BC</w:t>
      </w:r>
    </w:p>
    <w:p w:rsidR="00255E99" w:rsidRPr="004227B7" w:rsidRDefault="00255E99" w:rsidP="00E1616A">
      <w:pPr>
        <w:ind w:left="720"/>
        <w:rPr>
          <w:rFonts w:ascii="Arial" w:hAnsi="Arial"/>
          <w:bCs/>
        </w:rPr>
      </w:pPr>
      <w:r w:rsidRPr="004227B7">
        <w:rPr>
          <w:rFonts w:ascii="Arial" w:hAnsi="Arial"/>
          <w:bCs/>
        </w:rPr>
        <w:t>Spelthorne Borough Council provide resources to clear</w:t>
      </w:r>
      <w:r w:rsidR="00AC5F9A">
        <w:rPr>
          <w:rFonts w:ascii="Arial" w:hAnsi="Arial"/>
          <w:bCs/>
        </w:rPr>
        <w:t xml:space="preserve"> snow and grit</w:t>
      </w:r>
      <w:r w:rsidRPr="004227B7">
        <w:rPr>
          <w:rFonts w:ascii="Arial" w:hAnsi="Arial"/>
          <w:bCs/>
        </w:rPr>
        <w:t xml:space="preserve"> </w:t>
      </w:r>
      <w:r w:rsidR="00436FC4">
        <w:rPr>
          <w:rFonts w:ascii="Arial" w:hAnsi="Arial"/>
          <w:bCs/>
        </w:rPr>
        <w:t xml:space="preserve">from </w:t>
      </w:r>
      <w:r w:rsidRPr="004227B7">
        <w:rPr>
          <w:rFonts w:ascii="Arial" w:hAnsi="Arial"/>
          <w:bCs/>
        </w:rPr>
        <w:t xml:space="preserve">Priority 1 and 2 footway snow clearing routes. The Priority 3 </w:t>
      </w:r>
      <w:r w:rsidR="006A0FAD" w:rsidRPr="004227B7">
        <w:rPr>
          <w:rFonts w:ascii="Arial" w:hAnsi="Arial"/>
          <w:bCs/>
        </w:rPr>
        <w:t xml:space="preserve">footway </w:t>
      </w:r>
      <w:r w:rsidRPr="004227B7">
        <w:rPr>
          <w:rFonts w:ascii="Arial" w:hAnsi="Arial"/>
          <w:bCs/>
        </w:rPr>
        <w:t>snow clearing routes are split between Spelthorne and the County.</w:t>
      </w:r>
    </w:p>
    <w:p w:rsidR="0069665B" w:rsidRPr="004227B7" w:rsidRDefault="0069665B" w:rsidP="00E1616A">
      <w:pPr>
        <w:rPr>
          <w:rFonts w:ascii="Arial" w:hAnsi="Arial"/>
        </w:rPr>
      </w:pPr>
    </w:p>
    <w:p w:rsidR="00F35A88" w:rsidRPr="004227B7" w:rsidRDefault="00F35A88" w:rsidP="00E1616A">
      <w:pPr>
        <w:rPr>
          <w:rFonts w:ascii="Arial" w:hAnsi="Arial"/>
          <w:b/>
          <w:bCs/>
        </w:rPr>
      </w:pPr>
      <w:r w:rsidRPr="004227B7">
        <w:rPr>
          <w:rFonts w:ascii="Arial" w:hAnsi="Arial"/>
          <w:b/>
          <w:bCs/>
        </w:rPr>
        <w:t>8.</w:t>
      </w:r>
      <w:r w:rsidRPr="004227B7">
        <w:rPr>
          <w:rFonts w:ascii="Arial" w:hAnsi="Arial"/>
          <w:b/>
          <w:bCs/>
        </w:rPr>
        <w:tab/>
        <w:t>Surrey Heath</w:t>
      </w:r>
      <w:r w:rsidR="006A0FAD" w:rsidRPr="004227B7">
        <w:rPr>
          <w:rFonts w:ascii="Arial" w:hAnsi="Arial"/>
          <w:b/>
          <w:bCs/>
        </w:rPr>
        <w:t xml:space="preserve"> BC</w:t>
      </w:r>
    </w:p>
    <w:p w:rsidR="00255E99" w:rsidRPr="004227B7" w:rsidRDefault="00255E99" w:rsidP="00E1616A">
      <w:pPr>
        <w:ind w:left="720"/>
        <w:rPr>
          <w:rFonts w:ascii="Arial" w:hAnsi="Arial"/>
          <w:bCs/>
        </w:rPr>
      </w:pPr>
      <w:r w:rsidRPr="004227B7">
        <w:rPr>
          <w:rFonts w:ascii="Arial" w:hAnsi="Arial"/>
          <w:bCs/>
        </w:rPr>
        <w:t xml:space="preserve">Surrey Heath Borough Council provide resources to clear </w:t>
      </w:r>
      <w:r w:rsidR="00AC5F9A">
        <w:rPr>
          <w:rFonts w:ascii="Arial" w:hAnsi="Arial"/>
          <w:bCs/>
        </w:rPr>
        <w:t xml:space="preserve">snow and grit </w:t>
      </w:r>
      <w:r w:rsidR="0023318C">
        <w:rPr>
          <w:rFonts w:ascii="Arial" w:hAnsi="Arial"/>
          <w:bCs/>
        </w:rPr>
        <w:t>from Priority</w:t>
      </w:r>
      <w:r w:rsidRPr="004227B7">
        <w:rPr>
          <w:rFonts w:ascii="Arial" w:hAnsi="Arial"/>
          <w:bCs/>
        </w:rPr>
        <w:t xml:space="preserve"> 1, 2 and 3 footway snow clearing routes for Camberley and Frimley. </w:t>
      </w:r>
      <w:r w:rsidR="00037D9F">
        <w:rPr>
          <w:rFonts w:ascii="Arial" w:hAnsi="Arial"/>
          <w:bCs/>
        </w:rPr>
        <w:t xml:space="preserve">The County will provide resources </w:t>
      </w:r>
      <w:r w:rsidR="0023318C">
        <w:rPr>
          <w:rFonts w:ascii="Arial" w:hAnsi="Arial"/>
          <w:bCs/>
        </w:rPr>
        <w:t>for other</w:t>
      </w:r>
      <w:r w:rsidR="002705CF">
        <w:rPr>
          <w:rFonts w:ascii="Arial" w:hAnsi="Arial"/>
          <w:bCs/>
        </w:rPr>
        <w:t xml:space="preserve"> </w:t>
      </w:r>
      <w:r w:rsidR="00D9223D">
        <w:rPr>
          <w:rFonts w:ascii="Arial" w:hAnsi="Arial"/>
          <w:bCs/>
        </w:rPr>
        <w:t>Priority</w:t>
      </w:r>
      <w:r w:rsidR="002705CF">
        <w:rPr>
          <w:rFonts w:ascii="Arial" w:hAnsi="Arial"/>
          <w:bCs/>
        </w:rPr>
        <w:t xml:space="preserve"> 2 and all </w:t>
      </w:r>
      <w:r w:rsidR="0023318C">
        <w:rPr>
          <w:rFonts w:ascii="Arial" w:hAnsi="Arial"/>
          <w:bCs/>
        </w:rPr>
        <w:t>Priority 3</w:t>
      </w:r>
      <w:r w:rsidR="00D9223D">
        <w:rPr>
          <w:rFonts w:ascii="Arial" w:hAnsi="Arial"/>
          <w:bCs/>
        </w:rPr>
        <w:t xml:space="preserve"> </w:t>
      </w:r>
      <w:r w:rsidR="00436FC4">
        <w:rPr>
          <w:rFonts w:ascii="Arial" w:hAnsi="Arial"/>
          <w:bCs/>
        </w:rPr>
        <w:t xml:space="preserve">footway </w:t>
      </w:r>
      <w:r w:rsidR="00D9223D">
        <w:rPr>
          <w:rFonts w:ascii="Arial" w:hAnsi="Arial"/>
          <w:bCs/>
        </w:rPr>
        <w:t xml:space="preserve">snow </w:t>
      </w:r>
      <w:r w:rsidR="00037D9F">
        <w:rPr>
          <w:rFonts w:ascii="Arial" w:hAnsi="Arial"/>
          <w:bCs/>
        </w:rPr>
        <w:t>clearing routes</w:t>
      </w:r>
      <w:r w:rsidR="00D9223D">
        <w:rPr>
          <w:rFonts w:ascii="Arial" w:hAnsi="Arial"/>
          <w:bCs/>
        </w:rPr>
        <w:t>.</w:t>
      </w:r>
      <w:r w:rsidRPr="004227B7">
        <w:rPr>
          <w:rFonts w:ascii="Arial" w:hAnsi="Arial"/>
          <w:bCs/>
        </w:rPr>
        <w:t xml:space="preserve"> </w:t>
      </w:r>
      <w:r w:rsidRPr="004227B7">
        <w:rPr>
          <w:rFonts w:ascii="Arial" w:hAnsi="Arial"/>
        </w:rPr>
        <w:t>Parishes also have local arrangements to clear</w:t>
      </w:r>
      <w:r w:rsidR="00AC5F9A">
        <w:rPr>
          <w:rFonts w:ascii="Arial" w:hAnsi="Arial"/>
        </w:rPr>
        <w:t xml:space="preserve"> snow and grit</w:t>
      </w:r>
      <w:r w:rsidRPr="004227B7">
        <w:rPr>
          <w:rFonts w:ascii="Arial" w:hAnsi="Arial"/>
        </w:rPr>
        <w:t xml:space="preserve"> </w:t>
      </w:r>
      <w:r w:rsidR="0023318C">
        <w:rPr>
          <w:rFonts w:ascii="Arial" w:hAnsi="Arial"/>
        </w:rPr>
        <w:t xml:space="preserve">from </w:t>
      </w:r>
      <w:r w:rsidR="0023318C" w:rsidRPr="004227B7">
        <w:rPr>
          <w:rFonts w:ascii="Arial" w:hAnsi="Arial"/>
        </w:rPr>
        <w:t>footways</w:t>
      </w:r>
      <w:r w:rsidRPr="004227B7">
        <w:rPr>
          <w:rFonts w:ascii="Arial" w:hAnsi="Arial"/>
        </w:rPr>
        <w:t xml:space="preserve"> in partnership with the County in Bagshot, Lightwater and Windlesham</w:t>
      </w:r>
      <w:r w:rsidR="006A0FAD" w:rsidRPr="004227B7">
        <w:rPr>
          <w:rFonts w:ascii="Arial" w:hAnsi="Arial"/>
        </w:rPr>
        <w:t>.</w:t>
      </w:r>
    </w:p>
    <w:p w:rsidR="00F35A88" w:rsidRPr="004227B7" w:rsidRDefault="00F35A88" w:rsidP="00E1616A">
      <w:pPr>
        <w:rPr>
          <w:rFonts w:ascii="Arial" w:hAnsi="Arial"/>
        </w:rPr>
      </w:pPr>
    </w:p>
    <w:p w:rsidR="00F35A88" w:rsidRPr="004227B7" w:rsidRDefault="00F35A88" w:rsidP="00E1616A">
      <w:pPr>
        <w:rPr>
          <w:rFonts w:ascii="Arial" w:hAnsi="Arial"/>
          <w:b/>
        </w:rPr>
      </w:pPr>
      <w:r w:rsidRPr="004227B7">
        <w:rPr>
          <w:rFonts w:ascii="Arial" w:hAnsi="Arial"/>
          <w:b/>
        </w:rPr>
        <w:t>9.</w:t>
      </w:r>
      <w:r w:rsidRPr="004227B7">
        <w:rPr>
          <w:rFonts w:ascii="Arial" w:hAnsi="Arial"/>
          <w:b/>
        </w:rPr>
        <w:tab/>
        <w:t>Tandridge</w:t>
      </w:r>
      <w:r w:rsidR="006A0FAD" w:rsidRPr="004227B7">
        <w:rPr>
          <w:rFonts w:ascii="Arial" w:hAnsi="Arial"/>
          <w:b/>
        </w:rPr>
        <w:t xml:space="preserve"> DC</w:t>
      </w:r>
    </w:p>
    <w:p w:rsidR="00F35A88" w:rsidRPr="004227B7" w:rsidRDefault="00F35A88" w:rsidP="00E1616A">
      <w:pPr>
        <w:ind w:left="720"/>
        <w:rPr>
          <w:rFonts w:ascii="Arial" w:hAnsi="Arial"/>
        </w:rPr>
      </w:pPr>
      <w:r w:rsidRPr="004227B7">
        <w:rPr>
          <w:rFonts w:ascii="Arial" w:hAnsi="Arial"/>
        </w:rPr>
        <w:t>Tandridge District Council coordinates snow clearing in partnership with Parish Councils and Chambers of Commerce</w:t>
      </w:r>
      <w:r w:rsidR="00255E99" w:rsidRPr="004227B7">
        <w:rPr>
          <w:rFonts w:ascii="Arial" w:hAnsi="Arial"/>
        </w:rPr>
        <w:t xml:space="preserve"> across the district to clear</w:t>
      </w:r>
      <w:r w:rsidR="00AC5F9A">
        <w:rPr>
          <w:rFonts w:ascii="Arial" w:hAnsi="Arial"/>
        </w:rPr>
        <w:t xml:space="preserve"> snow and grit</w:t>
      </w:r>
      <w:r w:rsidR="00255E99" w:rsidRPr="004227B7">
        <w:rPr>
          <w:rFonts w:ascii="Arial" w:hAnsi="Arial"/>
        </w:rPr>
        <w:t xml:space="preserve"> </w:t>
      </w:r>
      <w:r w:rsidR="00436FC4">
        <w:rPr>
          <w:rFonts w:ascii="Arial" w:hAnsi="Arial"/>
        </w:rPr>
        <w:t xml:space="preserve">from </w:t>
      </w:r>
      <w:r w:rsidR="00255E99" w:rsidRPr="004227B7">
        <w:rPr>
          <w:rFonts w:ascii="Arial" w:hAnsi="Arial"/>
        </w:rPr>
        <w:t>Priority 1</w:t>
      </w:r>
      <w:r w:rsidR="006A0FAD" w:rsidRPr="004227B7">
        <w:rPr>
          <w:rFonts w:ascii="Arial" w:hAnsi="Arial"/>
        </w:rPr>
        <w:t>, 2, 3 and 4 footway snow clearing routes</w:t>
      </w:r>
      <w:r w:rsidRPr="004227B7">
        <w:rPr>
          <w:rFonts w:ascii="Arial" w:hAnsi="Arial"/>
        </w:rPr>
        <w:t>.</w:t>
      </w:r>
      <w:r w:rsidR="00037D9F">
        <w:rPr>
          <w:rFonts w:ascii="Arial" w:hAnsi="Arial"/>
        </w:rPr>
        <w:t xml:space="preserve"> </w:t>
      </w:r>
      <w:r w:rsidR="001D1405">
        <w:rPr>
          <w:rFonts w:ascii="Arial" w:hAnsi="Arial"/>
        </w:rPr>
        <w:t>Priority 3 snow clearing routes in Whytleafe and Oxted</w:t>
      </w:r>
      <w:r w:rsidR="00037D9F">
        <w:rPr>
          <w:rFonts w:ascii="Arial" w:hAnsi="Arial"/>
        </w:rPr>
        <w:t xml:space="preserve"> will be split between Tandridge and County</w:t>
      </w:r>
      <w:r w:rsidR="001D1405">
        <w:rPr>
          <w:rFonts w:ascii="Arial" w:hAnsi="Arial"/>
        </w:rPr>
        <w:t>.</w:t>
      </w:r>
    </w:p>
    <w:p w:rsidR="00C014A2" w:rsidRPr="004227B7" w:rsidRDefault="00C014A2" w:rsidP="00E1616A">
      <w:pPr>
        <w:ind w:left="720"/>
        <w:rPr>
          <w:rFonts w:ascii="Arial" w:hAnsi="Arial"/>
        </w:rPr>
      </w:pPr>
    </w:p>
    <w:p w:rsidR="00F35A88" w:rsidRPr="004227B7" w:rsidRDefault="00F35A88" w:rsidP="00E1616A">
      <w:pPr>
        <w:rPr>
          <w:rFonts w:ascii="Arial" w:hAnsi="Arial"/>
          <w:b/>
          <w:bCs/>
        </w:rPr>
      </w:pPr>
      <w:r w:rsidRPr="004227B7">
        <w:rPr>
          <w:rFonts w:ascii="Arial" w:hAnsi="Arial"/>
          <w:b/>
          <w:bCs/>
        </w:rPr>
        <w:t>10.</w:t>
      </w:r>
      <w:r w:rsidRPr="004227B7">
        <w:rPr>
          <w:rFonts w:ascii="Arial" w:hAnsi="Arial"/>
          <w:b/>
          <w:bCs/>
        </w:rPr>
        <w:tab/>
        <w:t>Waverley</w:t>
      </w:r>
      <w:r w:rsidR="006A0FAD" w:rsidRPr="004227B7">
        <w:rPr>
          <w:rFonts w:ascii="Arial" w:hAnsi="Arial"/>
          <w:b/>
          <w:bCs/>
        </w:rPr>
        <w:t xml:space="preserve"> BC</w:t>
      </w:r>
    </w:p>
    <w:p w:rsidR="00F35A88" w:rsidRPr="004227B7" w:rsidRDefault="006A0FAD" w:rsidP="00E1616A">
      <w:pPr>
        <w:ind w:left="709" w:hanging="709"/>
        <w:rPr>
          <w:rFonts w:ascii="Arial" w:hAnsi="Arial"/>
        </w:rPr>
      </w:pPr>
      <w:r w:rsidRPr="004227B7">
        <w:rPr>
          <w:rFonts w:ascii="Arial" w:hAnsi="Arial"/>
        </w:rPr>
        <w:tab/>
        <w:t>Waverley Borough</w:t>
      </w:r>
      <w:r w:rsidR="00A173F1" w:rsidRPr="004227B7">
        <w:rPr>
          <w:rFonts w:ascii="Arial" w:hAnsi="Arial"/>
        </w:rPr>
        <w:t xml:space="preserve"> Council </w:t>
      </w:r>
      <w:r w:rsidR="0023318C" w:rsidRPr="004227B7">
        <w:rPr>
          <w:rFonts w:ascii="Arial" w:hAnsi="Arial"/>
        </w:rPr>
        <w:t>has</w:t>
      </w:r>
      <w:r w:rsidR="00F35A88" w:rsidRPr="004227B7">
        <w:rPr>
          <w:rFonts w:ascii="Arial" w:hAnsi="Arial"/>
        </w:rPr>
        <w:t xml:space="preserve"> limited resource and will initially concentrate t</w:t>
      </w:r>
      <w:r w:rsidR="00A173F1" w:rsidRPr="004227B7">
        <w:rPr>
          <w:rFonts w:ascii="Arial" w:hAnsi="Arial"/>
        </w:rPr>
        <w:t xml:space="preserve">heir snow clearing </w:t>
      </w:r>
      <w:r w:rsidR="00AC5F9A">
        <w:rPr>
          <w:rFonts w:ascii="Arial" w:hAnsi="Arial"/>
        </w:rPr>
        <w:t xml:space="preserve">and gritting </w:t>
      </w:r>
      <w:r w:rsidR="00A173F1" w:rsidRPr="004227B7">
        <w:rPr>
          <w:rFonts w:ascii="Arial" w:hAnsi="Arial"/>
        </w:rPr>
        <w:t>operations at</w:t>
      </w:r>
      <w:r w:rsidR="00F35A88" w:rsidRPr="004227B7">
        <w:rPr>
          <w:rFonts w:ascii="Arial" w:hAnsi="Arial"/>
        </w:rPr>
        <w:t xml:space="preserve"> their own car parks and amenity areas, including access points. In Haslemere</w:t>
      </w:r>
      <w:r w:rsidR="00AC5F9A">
        <w:rPr>
          <w:rFonts w:ascii="Arial" w:hAnsi="Arial"/>
        </w:rPr>
        <w:t>,</w:t>
      </w:r>
      <w:r w:rsidR="00F35A88" w:rsidRPr="004227B7">
        <w:rPr>
          <w:rFonts w:ascii="Arial" w:hAnsi="Arial"/>
        </w:rPr>
        <w:t xml:space="preserve"> localised </w:t>
      </w:r>
      <w:r w:rsidR="00AC5F9A">
        <w:rPr>
          <w:rFonts w:ascii="Arial" w:hAnsi="Arial"/>
        </w:rPr>
        <w:t xml:space="preserve">clearing and gritting </w:t>
      </w:r>
      <w:r w:rsidR="00F35A88" w:rsidRPr="004227B7">
        <w:rPr>
          <w:rFonts w:ascii="Arial" w:hAnsi="Arial"/>
        </w:rPr>
        <w:t xml:space="preserve">assistance is also provided by the </w:t>
      </w:r>
      <w:r w:rsidR="00A173F1" w:rsidRPr="004227B7">
        <w:rPr>
          <w:rFonts w:ascii="Arial" w:hAnsi="Arial"/>
        </w:rPr>
        <w:t xml:space="preserve">Parish and </w:t>
      </w:r>
      <w:r w:rsidR="00F35A88" w:rsidRPr="004227B7">
        <w:rPr>
          <w:rFonts w:ascii="Arial" w:hAnsi="Arial"/>
        </w:rPr>
        <w:t>Chamber of Commerce.</w:t>
      </w:r>
      <w:r w:rsidR="003E4655">
        <w:rPr>
          <w:rFonts w:ascii="Arial" w:hAnsi="Arial"/>
        </w:rPr>
        <w:t xml:space="preserve"> </w:t>
      </w:r>
      <w:r w:rsidR="00037D9F">
        <w:rPr>
          <w:rFonts w:ascii="Arial" w:hAnsi="Arial"/>
        </w:rPr>
        <w:t xml:space="preserve">County will provide resources to clear and grit </w:t>
      </w:r>
      <w:r w:rsidR="00436FC4">
        <w:rPr>
          <w:rFonts w:ascii="Arial" w:hAnsi="Arial"/>
        </w:rPr>
        <w:t xml:space="preserve">from </w:t>
      </w:r>
      <w:r w:rsidR="003E4655">
        <w:rPr>
          <w:rFonts w:ascii="Arial" w:hAnsi="Arial"/>
        </w:rPr>
        <w:t>Priority 1, 2 and 3 footway snow clearing routes</w:t>
      </w:r>
      <w:r w:rsidR="00037D9F">
        <w:rPr>
          <w:rFonts w:ascii="Arial" w:hAnsi="Arial"/>
        </w:rPr>
        <w:t>.</w:t>
      </w:r>
    </w:p>
    <w:p w:rsidR="008C64E5" w:rsidRPr="004227B7" w:rsidRDefault="008C64E5" w:rsidP="00E1616A">
      <w:pPr>
        <w:ind w:left="709" w:hanging="709"/>
        <w:rPr>
          <w:rFonts w:ascii="Arial" w:hAnsi="Arial"/>
        </w:rPr>
      </w:pPr>
    </w:p>
    <w:p w:rsidR="00F35A88" w:rsidRPr="004227B7" w:rsidRDefault="00F35A88" w:rsidP="00E1616A">
      <w:pPr>
        <w:rPr>
          <w:rFonts w:ascii="Arial" w:hAnsi="Arial"/>
          <w:b/>
          <w:bCs/>
        </w:rPr>
      </w:pPr>
      <w:r w:rsidRPr="004227B7">
        <w:rPr>
          <w:rFonts w:ascii="Arial" w:hAnsi="Arial"/>
          <w:b/>
          <w:bCs/>
        </w:rPr>
        <w:t>11.</w:t>
      </w:r>
      <w:r w:rsidRPr="004227B7">
        <w:rPr>
          <w:rFonts w:ascii="Arial" w:hAnsi="Arial"/>
          <w:b/>
          <w:bCs/>
        </w:rPr>
        <w:tab/>
        <w:t>Woking</w:t>
      </w:r>
      <w:r w:rsidR="006A0FAD" w:rsidRPr="004227B7">
        <w:rPr>
          <w:rFonts w:ascii="Arial" w:hAnsi="Arial"/>
          <w:b/>
          <w:bCs/>
        </w:rPr>
        <w:t xml:space="preserve"> BC</w:t>
      </w:r>
    </w:p>
    <w:p w:rsidR="00F35A88" w:rsidRPr="004227B7" w:rsidRDefault="006A0FAD" w:rsidP="00E1616A">
      <w:pPr>
        <w:ind w:left="720"/>
        <w:rPr>
          <w:rFonts w:ascii="Arial" w:hAnsi="Arial"/>
        </w:rPr>
      </w:pPr>
      <w:r w:rsidRPr="004227B7">
        <w:rPr>
          <w:rFonts w:ascii="Arial" w:hAnsi="Arial"/>
        </w:rPr>
        <w:t>Woking Borough Council provide resources to clear</w:t>
      </w:r>
      <w:r w:rsidR="00AC5F9A">
        <w:rPr>
          <w:rFonts w:ascii="Arial" w:hAnsi="Arial"/>
        </w:rPr>
        <w:t xml:space="preserve"> snow and grit</w:t>
      </w:r>
      <w:r w:rsidRPr="004227B7">
        <w:rPr>
          <w:rFonts w:ascii="Arial" w:hAnsi="Arial"/>
        </w:rPr>
        <w:t xml:space="preserve"> </w:t>
      </w:r>
      <w:r w:rsidR="00A825EE">
        <w:rPr>
          <w:rFonts w:ascii="Arial" w:hAnsi="Arial"/>
        </w:rPr>
        <w:t xml:space="preserve">from </w:t>
      </w:r>
      <w:r w:rsidRPr="004227B7">
        <w:rPr>
          <w:rFonts w:ascii="Arial" w:hAnsi="Arial"/>
        </w:rPr>
        <w:t>Priority 1 and 2 footway snow clearing routes in Woking Town Centre.</w:t>
      </w:r>
      <w:r w:rsidR="00037D9F">
        <w:rPr>
          <w:rFonts w:ascii="Arial" w:hAnsi="Arial"/>
        </w:rPr>
        <w:t xml:space="preserve"> County will provide resources for all </w:t>
      </w:r>
      <w:r w:rsidR="0023318C">
        <w:rPr>
          <w:rFonts w:ascii="Arial" w:hAnsi="Arial"/>
        </w:rPr>
        <w:t>other Priority</w:t>
      </w:r>
      <w:r w:rsidR="003E4655">
        <w:rPr>
          <w:rFonts w:ascii="Arial" w:hAnsi="Arial"/>
        </w:rPr>
        <w:t xml:space="preserve"> 1 and 2 and all priority 3 footway snow clearing routes </w:t>
      </w:r>
      <w:r w:rsidR="00E42F6D">
        <w:rPr>
          <w:rFonts w:ascii="Arial" w:hAnsi="Arial"/>
        </w:rPr>
        <w:t xml:space="preserve">within the Woking BC </w:t>
      </w:r>
      <w:r w:rsidR="00037D9F">
        <w:rPr>
          <w:rFonts w:ascii="Arial" w:hAnsi="Arial"/>
        </w:rPr>
        <w:t>area.</w:t>
      </w:r>
    </w:p>
    <w:p w:rsidR="00FF57C1" w:rsidRDefault="00FF57C1" w:rsidP="00E1616A">
      <w:pPr>
        <w:rPr>
          <w:rFonts w:ascii="Arial" w:hAnsi="Arial"/>
          <w:b/>
        </w:rPr>
      </w:pPr>
    </w:p>
    <w:p w:rsidR="00FF57C1" w:rsidRDefault="00FF57C1" w:rsidP="00E1616A">
      <w:pPr>
        <w:rPr>
          <w:rFonts w:ascii="Arial" w:hAnsi="Arial"/>
          <w:b/>
        </w:rPr>
      </w:pPr>
    </w:p>
    <w:p w:rsidR="002C072E" w:rsidRDefault="002C072E" w:rsidP="00E1616A">
      <w:pPr>
        <w:rPr>
          <w:rFonts w:ascii="Arial" w:hAnsi="Arial"/>
          <w:b/>
        </w:rPr>
      </w:pPr>
      <w:r>
        <w:rPr>
          <w:rFonts w:ascii="Arial" w:hAnsi="Arial"/>
          <w:b/>
        </w:rPr>
        <w:t>Summary Table</w:t>
      </w:r>
      <w:r w:rsidR="009A0026">
        <w:rPr>
          <w:rFonts w:ascii="Arial" w:hAnsi="Arial"/>
          <w:b/>
        </w:rPr>
        <w:t xml:space="preserve"> of </w:t>
      </w:r>
      <w:r w:rsidR="0023318C">
        <w:rPr>
          <w:rFonts w:ascii="Arial" w:hAnsi="Arial"/>
          <w:b/>
        </w:rPr>
        <w:t>Responsib</w:t>
      </w:r>
      <w:r w:rsidR="000332FE">
        <w:rPr>
          <w:rFonts w:ascii="Arial" w:hAnsi="Arial"/>
          <w:b/>
        </w:rPr>
        <w:t xml:space="preserve">ility for </w:t>
      </w:r>
      <w:r w:rsidR="00511826">
        <w:rPr>
          <w:rFonts w:ascii="Arial" w:hAnsi="Arial"/>
          <w:b/>
        </w:rPr>
        <w:t xml:space="preserve">Priority </w:t>
      </w:r>
      <w:r w:rsidR="009A0026">
        <w:rPr>
          <w:rFonts w:ascii="Arial" w:hAnsi="Arial"/>
          <w:b/>
        </w:rPr>
        <w:t>Footway Snow Clearing Routes</w:t>
      </w:r>
      <w:r w:rsidR="000332FE">
        <w:rPr>
          <w:rFonts w:ascii="Arial" w:hAnsi="Arial"/>
          <w:b/>
        </w:rPr>
        <w:t xml:space="preserve">. </w:t>
      </w:r>
      <w:r w:rsidR="00511826">
        <w:rPr>
          <w:rFonts w:ascii="Arial" w:hAnsi="Arial"/>
        </w:rPr>
        <w:t>(Schedules showing de</w:t>
      </w:r>
      <w:r w:rsidR="000332FE" w:rsidRPr="000332FE">
        <w:rPr>
          <w:rFonts w:ascii="Arial" w:hAnsi="Arial"/>
        </w:rPr>
        <w:t xml:space="preserve">tails of each district can be found by following the link to the Surrey CC </w:t>
      </w:r>
      <w:r w:rsidR="000332FE">
        <w:rPr>
          <w:rFonts w:ascii="Arial" w:hAnsi="Arial"/>
        </w:rPr>
        <w:t>w</w:t>
      </w:r>
      <w:r w:rsidR="000332FE" w:rsidRPr="000332FE">
        <w:rPr>
          <w:rFonts w:ascii="Arial" w:hAnsi="Arial"/>
        </w:rPr>
        <w:t>ebsite</w:t>
      </w:r>
      <w:r w:rsidR="009E3CF7">
        <w:rPr>
          <w:rFonts w:ascii="Arial" w:hAnsi="Arial"/>
        </w:rPr>
        <w:t xml:space="preserve"> above</w:t>
      </w:r>
      <w:r w:rsidR="000332FE" w:rsidRPr="000332FE">
        <w:rPr>
          <w:rFonts w:ascii="Arial" w:hAnsi="Arial"/>
        </w:rPr>
        <w:t>).</w:t>
      </w:r>
    </w:p>
    <w:p w:rsidR="002C072E" w:rsidRDefault="002C072E" w:rsidP="00E1616A">
      <w:pPr>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1892"/>
        <w:gridCol w:w="1957"/>
        <w:gridCol w:w="1701"/>
        <w:gridCol w:w="1525"/>
      </w:tblGrid>
      <w:tr w:rsidR="009A0026" w:rsidRPr="00144887" w:rsidTr="000332FE">
        <w:tc>
          <w:tcPr>
            <w:tcW w:w="2105" w:type="dxa"/>
          </w:tcPr>
          <w:p w:rsidR="00FF57C1" w:rsidRPr="00144887" w:rsidRDefault="00FF57C1" w:rsidP="00E1616A">
            <w:pPr>
              <w:rPr>
                <w:rFonts w:ascii="Arial" w:hAnsi="Arial"/>
                <w:b/>
              </w:rPr>
            </w:pPr>
            <w:r w:rsidRPr="00144887">
              <w:rPr>
                <w:rFonts w:ascii="Arial" w:hAnsi="Arial"/>
                <w:b/>
              </w:rPr>
              <w:t>District</w:t>
            </w:r>
          </w:p>
        </w:tc>
        <w:tc>
          <w:tcPr>
            <w:tcW w:w="1892" w:type="dxa"/>
          </w:tcPr>
          <w:p w:rsidR="00FF57C1" w:rsidRPr="00144887" w:rsidRDefault="00FF57C1" w:rsidP="00E1616A">
            <w:pPr>
              <w:rPr>
                <w:rFonts w:ascii="Arial" w:hAnsi="Arial"/>
                <w:b/>
              </w:rPr>
            </w:pPr>
            <w:r w:rsidRPr="00144887">
              <w:rPr>
                <w:rFonts w:ascii="Arial" w:hAnsi="Arial"/>
                <w:b/>
              </w:rPr>
              <w:t>Priority 1</w:t>
            </w:r>
          </w:p>
        </w:tc>
        <w:tc>
          <w:tcPr>
            <w:tcW w:w="1957" w:type="dxa"/>
          </w:tcPr>
          <w:p w:rsidR="00FF57C1" w:rsidRPr="00144887" w:rsidRDefault="00A5170E" w:rsidP="00E1616A">
            <w:pPr>
              <w:rPr>
                <w:rFonts w:ascii="Arial" w:hAnsi="Arial"/>
                <w:b/>
              </w:rPr>
            </w:pPr>
            <w:r w:rsidRPr="00144887">
              <w:rPr>
                <w:rFonts w:ascii="Arial" w:hAnsi="Arial"/>
                <w:b/>
              </w:rPr>
              <w:t>Priority 2</w:t>
            </w:r>
          </w:p>
        </w:tc>
        <w:tc>
          <w:tcPr>
            <w:tcW w:w="1701" w:type="dxa"/>
          </w:tcPr>
          <w:p w:rsidR="00FF57C1" w:rsidRPr="00144887" w:rsidRDefault="00A5170E" w:rsidP="00E1616A">
            <w:pPr>
              <w:rPr>
                <w:rFonts w:ascii="Arial" w:hAnsi="Arial"/>
                <w:b/>
              </w:rPr>
            </w:pPr>
            <w:r w:rsidRPr="00144887">
              <w:rPr>
                <w:rFonts w:ascii="Arial" w:hAnsi="Arial"/>
                <w:b/>
              </w:rPr>
              <w:t>Priority 3</w:t>
            </w:r>
          </w:p>
        </w:tc>
        <w:tc>
          <w:tcPr>
            <w:tcW w:w="1525" w:type="dxa"/>
          </w:tcPr>
          <w:p w:rsidR="00FF57C1" w:rsidRPr="00144887" w:rsidRDefault="00A5170E" w:rsidP="00E1616A">
            <w:pPr>
              <w:rPr>
                <w:rFonts w:ascii="Arial" w:hAnsi="Arial"/>
                <w:b/>
              </w:rPr>
            </w:pPr>
            <w:r w:rsidRPr="00144887">
              <w:rPr>
                <w:rFonts w:ascii="Arial" w:hAnsi="Arial"/>
                <w:b/>
              </w:rPr>
              <w:t>Priority 4</w:t>
            </w:r>
          </w:p>
        </w:tc>
      </w:tr>
      <w:tr w:rsidR="009A0026" w:rsidRPr="00144887" w:rsidTr="000332FE">
        <w:tc>
          <w:tcPr>
            <w:tcW w:w="2105" w:type="dxa"/>
          </w:tcPr>
          <w:p w:rsidR="00FF57C1" w:rsidRPr="00144887" w:rsidRDefault="00A5170E" w:rsidP="00E1616A">
            <w:pPr>
              <w:rPr>
                <w:rFonts w:ascii="Arial" w:hAnsi="Arial"/>
              </w:rPr>
            </w:pPr>
            <w:r w:rsidRPr="00144887">
              <w:rPr>
                <w:rFonts w:ascii="Arial" w:hAnsi="Arial"/>
              </w:rPr>
              <w:t>Elmbridge</w:t>
            </w:r>
          </w:p>
        </w:tc>
        <w:tc>
          <w:tcPr>
            <w:tcW w:w="1892" w:type="dxa"/>
          </w:tcPr>
          <w:p w:rsidR="00FF57C1" w:rsidRPr="00144887" w:rsidRDefault="00A5170E" w:rsidP="00E1616A">
            <w:pPr>
              <w:rPr>
                <w:rFonts w:ascii="Arial" w:hAnsi="Arial"/>
              </w:rPr>
            </w:pPr>
            <w:r w:rsidRPr="00144887">
              <w:rPr>
                <w:rFonts w:ascii="Arial" w:hAnsi="Arial"/>
              </w:rPr>
              <w:t>Shared</w:t>
            </w:r>
          </w:p>
        </w:tc>
        <w:tc>
          <w:tcPr>
            <w:tcW w:w="1957" w:type="dxa"/>
          </w:tcPr>
          <w:p w:rsidR="00FF57C1" w:rsidRPr="00144887" w:rsidRDefault="00A5170E" w:rsidP="00E1616A">
            <w:pPr>
              <w:rPr>
                <w:rFonts w:ascii="Arial" w:hAnsi="Arial"/>
              </w:rPr>
            </w:pPr>
            <w:r w:rsidRPr="00144887">
              <w:rPr>
                <w:rFonts w:ascii="Arial" w:hAnsi="Arial"/>
              </w:rPr>
              <w:t>Shared</w:t>
            </w:r>
          </w:p>
        </w:tc>
        <w:tc>
          <w:tcPr>
            <w:tcW w:w="1701" w:type="dxa"/>
          </w:tcPr>
          <w:p w:rsidR="00FF57C1" w:rsidRPr="00144887" w:rsidRDefault="00A5170E" w:rsidP="00E1616A">
            <w:pPr>
              <w:rPr>
                <w:rFonts w:ascii="Arial" w:hAnsi="Arial"/>
              </w:rPr>
            </w:pPr>
            <w:r w:rsidRPr="00144887">
              <w:rPr>
                <w:rFonts w:ascii="Arial" w:hAnsi="Arial"/>
              </w:rPr>
              <w:t>SCC</w:t>
            </w:r>
          </w:p>
        </w:tc>
        <w:tc>
          <w:tcPr>
            <w:tcW w:w="1525" w:type="dxa"/>
          </w:tcPr>
          <w:p w:rsidR="00FF57C1" w:rsidRPr="00C8443D" w:rsidRDefault="00C8443D" w:rsidP="00E1616A">
            <w:pPr>
              <w:rPr>
                <w:rFonts w:ascii="Arial" w:hAnsi="Arial"/>
              </w:rPr>
            </w:pPr>
            <w:r w:rsidRPr="00C8443D">
              <w:rPr>
                <w:rFonts w:ascii="Arial" w:hAnsi="Arial"/>
              </w:rPr>
              <w:t>N</w:t>
            </w:r>
            <w:r w:rsidR="00A825EE" w:rsidRPr="00C8443D">
              <w:rPr>
                <w:rFonts w:ascii="Arial" w:hAnsi="Arial"/>
              </w:rPr>
              <w:t>/a</w:t>
            </w:r>
          </w:p>
        </w:tc>
      </w:tr>
      <w:tr w:rsidR="003E4655" w:rsidRPr="00144887" w:rsidTr="000332FE">
        <w:tc>
          <w:tcPr>
            <w:tcW w:w="2105" w:type="dxa"/>
          </w:tcPr>
          <w:p w:rsidR="00A5170E" w:rsidRPr="00144887" w:rsidRDefault="00A5170E" w:rsidP="00E1616A">
            <w:pPr>
              <w:rPr>
                <w:rFonts w:ascii="Arial" w:hAnsi="Arial"/>
              </w:rPr>
            </w:pPr>
            <w:r w:rsidRPr="00144887">
              <w:rPr>
                <w:rFonts w:ascii="Arial" w:hAnsi="Arial"/>
              </w:rPr>
              <w:t>Epsom &amp; Ewell</w:t>
            </w:r>
          </w:p>
        </w:tc>
        <w:tc>
          <w:tcPr>
            <w:tcW w:w="1892" w:type="dxa"/>
          </w:tcPr>
          <w:p w:rsidR="00A5170E" w:rsidRPr="00144887" w:rsidRDefault="00A5170E" w:rsidP="00E1616A">
            <w:pPr>
              <w:rPr>
                <w:rFonts w:ascii="Arial" w:hAnsi="Arial"/>
              </w:rPr>
            </w:pPr>
            <w:r w:rsidRPr="00144887">
              <w:rPr>
                <w:rFonts w:ascii="Arial" w:hAnsi="Arial"/>
              </w:rPr>
              <w:t>E &amp; E</w:t>
            </w:r>
          </w:p>
        </w:tc>
        <w:tc>
          <w:tcPr>
            <w:tcW w:w="1957" w:type="dxa"/>
          </w:tcPr>
          <w:p w:rsidR="00A5170E" w:rsidRPr="00144887" w:rsidRDefault="00A5170E" w:rsidP="00E1616A">
            <w:pPr>
              <w:rPr>
                <w:rFonts w:ascii="Arial" w:hAnsi="Arial"/>
              </w:rPr>
            </w:pPr>
            <w:r w:rsidRPr="00144887">
              <w:rPr>
                <w:rFonts w:ascii="Arial" w:hAnsi="Arial"/>
              </w:rPr>
              <w:t>E &amp; E</w:t>
            </w:r>
          </w:p>
        </w:tc>
        <w:tc>
          <w:tcPr>
            <w:tcW w:w="1701" w:type="dxa"/>
          </w:tcPr>
          <w:p w:rsidR="00A5170E" w:rsidRPr="00144887" w:rsidRDefault="00A5170E" w:rsidP="00E1616A">
            <w:pPr>
              <w:rPr>
                <w:rFonts w:ascii="Arial" w:hAnsi="Arial"/>
              </w:rPr>
            </w:pPr>
            <w:r w:rsidRPr="00144887">
              <w:rPr>
                <w:rFonts w:ascii="Arial" w:hAnsi="Arial"/>
              </w:rPr>
              <w:t>SCC</w:t>
            </w:r>
          </w:p>
        </w:tc>
        <w:tc>
          <w:tcPr>
            <w:tcW w:w="1525" w:type="dxa"/>
          </w:tcPr>
          <w:p w:rsidR="00A5170E" w:rsidRPr="00C8443D" w:rsidRDefault="00C8443D" w:rsidP="00E1616A">
            <w:pPr>
              <w:rPr>
                <w:rFonts w:ascii="Arial" w:hAnsi="Arial"/>
              </w:rPr>
            </w:pPr>
            <w:r w:rsidRPr="00C8443D">
              <w:rPr>
                <w:rFonts w:ascii="Arial" w:hAnsi="Arial"/>
              </w:rPr>
              <w:t>N/a</w:t>
            </w:r>
          </w:p>
        </w:tc>
      </w:tr>
      <w:tr w:rsidR="009A0026" w:rsidRPr="00144887" w:rsidTr="000332FE">
        <w:tc>
          <w:tcPr>
            <w:tcW w:w="2105" w:type="dxa"/>
          </w:tcPr>
          <w:p w:rsidR="00A5170E" w:rsidRPr="00144887" w:rsidRDefault="002C072E" w:rsidP="00E1616A">
            <w:pPr>
              <w:rPr>
                <w:rFonts w:ascii="Arial" w:hAnsi="Arial"/>
              </w:rPr>
            </w:pPr>
            <w:r w:rsidRPr="00144887">
              <w:rPr>
                <w:rFonts w:ascii="Arial" w:hAnsi="Arial"/>
              </w:rPr>
              <w:t>Guildford</w:t>
            </w:r>
          </w:p>
        </w:tc>
        <w:tc>
          <w:tcPr>
            <w:tcW w:w="1892" w:type="dxa"/>
          </w:tcPr>
          <w:p w:rsidR="00A5170E" w:rsidRPr="00144887" w:rsidRDefault="002C072E" w:rsidP="00E1616A">
            <w:pPr>
              <w:rPr>
                <w:rFonts w:ascii="Arial" w:hAnsi="Arial"/>
              </w:rPr>
            </w:pPr>
            <w:r w:rsidRPr="00144887">
              <w:rPr>
                <w:rFonts w:ascii="Arial" w:hAnsi="Arial"/>
              </w:rPr>
              <w:t>Shared</w:t>
            </w:r>
          </w:p>
        </w:tc>
        <w:tc>
          <w:tcPr>
            <w:tcW w:w="1957" w:type="dxa"/>
          </w:tcPr>
          <w:p w:rsidR="00A5170E" w:rsidRPr="00144887" w:rsidRDefault="002C072E" w:rsidP="00E1616A">
            <w:pPr>
              <w:rPr>
                <w:rFonts w:ascii="Arial" w:hAnsi="Arial"/>
              </w:rPr>
            </w:pPr>
            <w:r w:rsidRPr="00144887">
              <w:rPr>
                <w:rFonts w:ascii="Arial" w:hAnsi="Arial"/>
              </w:rPr>
              <w:t>SCC</w:t>
            </w:r>
          </w:p>
        </w:tc>
        <w:tc>
          <w:tcPr>
            <w:tcW w:w="1701" w:type="dxa"/>
          </w:tcPr>
          <w:p w:rsidR="00A5170E" w:rsidRPr="00144887" w:rsidRDefault="002C072E" w:rsidP="00E1616A">
            <w:pPr>
              <w:rPr>
                <w:rFonts w:ascii="Arial" w:hAnsi="Arial"/>
              </w:rPr>
            </w:pPr>
            <w:r w:rsidRPr="00144887">
              <w:rPr>
                <w:rFonts w:ascii="Arial" w:hAnsi="Arial"/>
              </w:rPr>
              <w:t>SCC</w:t>
            </w:r>
          </w:p>
        </w:tc>
        <w:tc>
          <w:tcPr>
            <w:tcW w:w="1525" w:type="dxa"/>
          </w:tcPr>
          <w:p w:rsidR="00A5170E" w:rsidRPr="00144887" w:rsidRDefault="002C072E" w:rsidP="00E1616A">
            <w:pPr>
              <w:rPr>
                <w:rFonts w:ascii="Arial" w:hAnsi="Arial"/>
              </w:rPr>
            </w:pPr>
            <w:r w:rsidRPr="00144887">
              <w:rPr>
                <w:rFonts w:ascii="Arial" w:hAnsi="Arial"/>
              </w:rPr>
              <w:t>SCC</w:t>
            </w:r>
          </w:p>
        </w:tc>
      </w:tr>
      <w:tr w:rsidR="009A0026" w:rsidRPr="00144887" w:rsidTr="000332FE">
        <w:tc>
          <w:tcPr>
            <w:tcW w:w="2105" w:type="dxa"/>
          </w:tcPr>
          <w:p w:rsidR="00A5170E" w:rsidRPr="00144887" w:rsidRDefault="002C072E" w:rsidP="00E1616A">
            <w:pPr>
              <w:rPr>
                <w:rFonts w:ascii="Arial" w:hAnsi="Arial"/>
              </w:rPr>
            </w:pPr>
            <w:r w:rsidRPr="00144887">
              <w:rPr>
                <w:rFonts w:ascii="Arial" w:hAnsi="Arial"/>
              </w:rPr>
              <w:t>Mole Valley</w:t>
            </w:r>
          </w:p>
        </w:tc>
        <w:tc>
          <w:tcPr>
            <w:tcW w:w="1892" w:type="dxa"/>
          </w:tcPr>
          <w:p w:rsidR="00A5170E" w:rsidRPr="00144887" w:rsidRDefault="002C072E" w:rsidP="00E1616A">
            <w:pPr>
              <w:rPr>
                <w:rFonts w:ascii="Arial" w:hAnsi="Arial"/>
              </w:rPr>
            </w:pPr>
            <w:r w:rsidRPr="00144887">
              <w:rPr>
                <w:rFonts w:ascii="Arial" w:hAnsi="Arial"/>
              </w:rPr>
              <w:t>Shared</w:t>
            </w:r>
          </w:p>
        </w:tc>
        <w:tc>
          <w:tcPr>
            <w:tcW w:w="1957" w:type="dxa"/>
          </w:tcPr>
          <w:p w:rsidR="00A5170E" w:rsidRPr="00144887" w:rsidRDefault="002C072E" w:rsidP="00E1616A">
            <w:pPr>
              <w:rPr>
                <w:rFonts w:ascii="Arial" w:hAnsi="Arial"/>
              </w:rPr>
            </w:pPr>
            <w:r w:rsidRPr="00144887">
              <w:rPr>
                <w:rFonts w:ascii="Arial" w:hAnsi="Arial"/>
              </w:rPr>
              <w:t>Shared</w:t>
            </w:r>
          </w:p>
        </w:tc>
        <w:tc>
          <w:tcPr>
            <w:tcW w:w="1701" w:type="dxa"/>
          </w:tcPr>
          <w:p w:rsidR="00A5170E" w:rsidRPr="00144887" w:rsidRDefault="002C072E" w:rsidP="00E1616A">
            <w:pPr>
              <w:rPr>
                <w:rFonts w:ascii="Arial" w:hAnsi="Arial"/>
              </w:rPr>
            </w:pPr>
            <w:r w:rsidRPr="00144887">
              <w:rPr>
                <w:rFonts w:ascii="Arial" w:hAnsi="Arial"/>
              </w:rPr>
              <w:t>SCC</w:t>
            </w:r>
          </w:p>
        </w:tc>
        <w:tc>
          <w:tcPr>
            <w:tcW w:w="1525" w:type="dxa"/>
          </w:tcPr>
          <w:p w:rsidR="00A5170E" w:rsidRPr="00144887" w:rsidRDefault="002C072E" w:rsidP="00E1616A">
            <w:pPr>
              <w:rPr>
                <w:rFonts w:ascii="Arial" w:hAnsi="Arial"/>
              </w:rPr>
            </w:pPr>
            <w:r w:rsidRPr="00144887">
              <w:rPr>
                <w:rFonts w:ascii="Arial" w:hAnsi="Arial"/>
              </w:rPr>
              <w:t>SCC</w:t>
            </w:r>
          </w:p>
        </w:tc>
      </w:tr>
      <w:tr w:rsidR="009A0026" w:rsidRPr="00144887" w:rsidTr="000332FE">
        <w:tc>
          <w:tcPr>
            <w:tcW w:w="2105" w:type="dxa"/>
          </w:tcPr>
          <w:p w:rsidR="00A5170E" w:rsidRPr="00144887" w:rsidRDefault="002C072E" w:rsidP="00E1616A">
            <w:pPr>
              <w:rPr>
                <w:rFonts w:ascii="Arial" w:hAnsi="Arial"/>
              </w:rPr>
            </w:pPr>
            <w:r w:rsidRPr="00144887">
              <w:rPr>
                <w:rFonts w:ascii="Arial" w:hAnsi="Arial"/>
              </w:rPr>
              <w:t>Reigate &amp; Banstead</w:t>
            </w:r>
          </w:p>
        </w:tc>
        <w:tc>
          <w:tcPr>
            <w:tcW w:w="1892" w:type="dxa"/>
          </w:tcPr>
          <w:p w:rsidR="00A5170E" w:rsidRPr="00144887" w:rsidRDefault="000332FE" w:rsidP="00E1616A">
            <w:pPr>
              <w:rPr>
                <w:rFonts w:ascii="Arial" w:hAnsi="Arial"/>
              </w:rPr>
            </w:pPr>
            <w:r>
              <w:rPr>
                <w:rFonts w:ascii="Arial" w:hAnsi="Arial"/>
              </w:rPr>
              <w:t>R &amp; B</w:t>
            </w:r>
          </w:p>
        </w:tc>
        <w:tc>
          <w:tcPr>
            <w:tcW w:w="1957" w:type="dxa"/>
          </w:tcPr>
          <w:p w:rsidR="00A5170E" w:rsidRPr="00144887" w:rsidRDefault="000332FE" w:rsidP="00E1616A">
            <w:pPr>
              <w:rPr>
                <w:rFonts w:ascii="Arial" w:hAnsi="Arial"/>
              </w:rPr>
            </w:pPr>
            <w:r>
              <w:rPr>
                <w:rFonts w:ascii="Arial" w:hAnsi="Arial"/>
              </w:rPr>
              <w:t>Shared</w:t>
            </w:r>
          </w:p>
        </w:tc>
        <w:tc>
          <w:tcPr>
            <w:tcW w:w="1701" w:type="dxa"/>
          </w:tcPr>
          <w:p w:rsidR="00A5170E" w:rsidRPr="00144887" w:rsidRDefault="000332FE" w:rsidP="00E1616A">
            <w:pPr>
              <w:rPr>
                <w:rFonts w:ascii="Arial" w:hAnsi="Arial"/>
              </w:rPr>
            </w:pPr>
            <w:r>
              <w:rPr>
                <w:rFonts w:ascii="Arial" w:hAnsi="Arial"/>
              </w:rPr>
              <w:t>Shared</w:t>
            </w:r>
          </w:p>
        </w:tc>
        <w:tc>
          <w:tcPr>
            <w:tcW w:w="1525" w:type="dxa"/>
          </w:tcPr>
          <w:p w:rsidR="00A5170E" w:rsidRPr="000332FE" w:rsidRDefault="000332FE" w:rsidP="00E1616A">
            <w:pPr>
              <w:rPr>
                <w:rFonts w:ascii="Arial" w:hAnsi="Arial"/>
              </w:rPr>
            </w:pPr>
            <w:r w:rsidRPr="000332FE">
              <w:rPr>
                <w:rFonts w:ascii="Arial" w:hAnsi="Arial"/>
              </w:rPr>
              <w:t>Shared</w:t>
            </w:r>
          </w:p>
        </w:tc>
      </w:tr>
      <w:tr w:rsidR="009A0026" w:rsidRPr="00144887" w:rsidTr="000332FE">
        <w:tc>
          <w:tcPr>
            <w:tcW w:w="2105" w:type="dxa"/>
          </w:tcPr>
          <w:p w:rsidR="00A5170E" w:rsidRPr="00144887" w:rsidRDefault="002C072E" w:rsidP="00E1616A">
            <w:pPr>
              <w:rPr>
                <w:rFonts w:ascii="Arial" w:hAnsi="Arial"/>
              </w:rPr>
            </w:pPr>
            <w:r w:rsidRPr="00144887">
              <w:rPr>
                <w:rFonts w:ascii="Arial" w:hAnsi="Arial"/>
              </w:rPr>
              <w:t>Runnymede</w:t>
            </w:r>
          </w:p>
        </w:tc>
        <w:tc>
          <w:tcPr>
            <w:tcW w:w="1892" w:type="dxa"/>
          </w:tcPr>
          <w:p w:rsidR="00A5170E" w:rsidRPr="00144887" w:rsidRDefault="000332FE" w:rsidP="00E1616A">
            <w:pPr>
              <w:rPr>
                <w:rFonts w:ascii="Arial" w:hAnsi="Arial"/>
              </w:rPr>
            </w:pPr>
            <w:r>
              <w:rPr>
                <w:rFonts w:ascii="Arial" w:hAnsi="Arial"/>
              </w:rPr>
              <w:t>Runnymede</w:t>
            </w:r>
          </w:p>
        </w:tc>
        <w:tc>
          <w:tcPr>
            <w:tcW w:w="1957" w:type="dxa"/>
          </w:tcPr>
          <w:p w:rsidR="00A5170E" w:rsidRPr="00144887" w:rsidRDefault="000332FE" w:rsidP="00E1616A">
            <w:pPr>
              <w:rPr>
                <w:rFonts w:ascii="Arial" w:hAnsi="Arial"/>
              </w:rPr>
            </w:pPr>
            <w:r>
              <w:rPr>
                <w:rFonts w:ascii="Arial" w:hAnsi="Arial"/>
              </w:rPr>
              <w:t>Runnymede</w:t>
            </w:r>
          </w:p>
        </w:tc>
        <w:tc>
          <w:tcPr>
            <w:tcW w:w="1701" w:type="dxa"/>
          </w:tcPr>
          <w:p w:rsidR="00A5170E" w:rsidRPr="00144887" w:rsidRDefault="000332FE" w:rsidP="00E1616A">
            <w:pPr>
              <w:rPr>
                <w:rFonts w:ascii="Arial" w:hAnsi="Arial"/>
              </w:rPr>
            </w:pPr>
            <w:r>
              <w:rPr>
                <w:rFonts w:ascii="Arial" w:hAnsi="Arial"/>
              </w:rPr>
              <w:t>Shared</w:t>
            </w:r>
          </w:p>
        </w:tc>
        <w:tc>
          <w:tcPr>
            <w:tcW w:w="1525" w:type="dxa"/>
          </w:tcPr>
          <w:p w:rsidR="00A5170E" w:rsidRPr="000332FE" w:rsidRDefault="000332FE" w:rsidP="00E1616A">
            <w:pPr>
              <w:rPr>
                <w:rFonts w:ascii="Arial" w:hAnsi="Arial"/>
              </w:rPr>
            </w:pPr>
            <w:r w:rsidRPr="000332FE">
              <w:rPr>
                <w:rFonts w:ascii="Arial" w:hAnsi="Arial"/>
              </w:rPr>
              <w:t>Shared</w:t>
            </w:r>
          </w:p>
        </w:tc>
      </w:tr>
      <w:tr w:rsidR="009A0026" w:rsidRPr="00144887" w:rsidTr="000332FE">
        <w:tc>
          <w:tcPr>
            <w:tcW w:w="2105" w:type="dxa"/>
          </w:tcPr>
          <w:p w:rsidR="00A5170E" w:rsidRPr="00144887" w:rsidRDefault="002C072E" w:rsidP="00E1616A">
            <w:pPr>
              <w:rPr>
                <w:rFonts w:ascii="Arial" w:hAnsi="Arial"/>
              </w:rPr>
            </w:pPr>
            <w:r w:rsidRPr="00144887">
              <w:rPr>
                <w:rFonts w:ascii="Arial" w:hAnsi="Arial"/>
              </w:rPr>
              <w:t>Spelthorne</w:t>
            </w:r>
          </w:p>
        </w:tc>
        <w:tc>
          <w:tcPr>
            <w:tcW w:w="1892" w:type="dxa"/>
          </w:tcPr>
          <w:p w:rsidR="00A5170E" w:rsidRPr="00144887" w:rsidRDefault="000332FE" w:rsidP="00E1616A">
            <w:pPr>
              <w:rPr>
                <w:rFonts w:ascii="Arial" w:hAnsi="Arial"/>
              </w:rPr>
            </w:pPr>
            <w:r>
              <w:rPr>
                <w:rFonts w:ascii="Arial" w:hAnsi="Arial"/>
              </w:rPr>
              <w:t>Spelthorne</w:t>
            </w:r>
          </w:p>
        </w:tc>
        <w:tc>
          <w:tcPr>
            <w:tcW w:w="1957" w:type="dxa"/>
          </w:tcPr>
          <w:p w:rsidR="00A5170E" w:rsidRPr="00144887" w:rsidRDefault="000332FE" w:rsidP="00E1616A">
            <w:pPr>
              <w:rPr>
                <w:rFonts w:ascii="Arial" w:hAnsi="Arial"/>
              </w:rPr>
            </w:pPr>
            <w:r>
              <w:rPr>
                <w:rFonts w:ascii="Arial" w:hAnsi="Arial"/>
              </w:rPr>
              <w:t>Spelthorne</w:t>
            </w:r>
          </w:p>
        </w:tc>
        <w:tc>
          <w:tcPr>
            <w:tcW w:w="1701" w:type="dxa"/>
          </w:tcPr>
          <w:p w:rsidR="00A5170E" w:rsidRPr="00144887" w:rsidRDefault="000332FE" w:rsidP="00E1616A">
            <w:pPr>
              <w:rPr>
                <w:rFonts w:ascii="Arial" w:hAnsi="Arial"/>
              </w:rPr>
            </w:pPr>
            <w:r>
              <w:rPr>
                <w:rFonts w:ascii="Arial" w:hAnsi="Arial"/>
              </w:rPr>
              <w:t>Shared</w:t>
            </w:r>
          </w:p>
        </w:tc>
        <w:tc>
          <w:tcPr>
            <w:tcW w:w="1525" w:type="dxa"/>
          </w:tcPr>
          <w:p w:rsidR="00A5170E" w:rsidRPr="000332FE" w:rsidRDefault="00C8443D" w:rsidP="00E1616A">
            <w:pPr>
              <w:rPr>
                <w:rFonts w:ascii="Arial" w:hAnsi="Arial"/>
              </w:rPr>
            </w:pPr>
            <w:r>
              <w:rPr>
                <w:rFonts w:ascii="Arial" w:hAnsi="Arial"/>
              </w:rPr>
              <w:t>N/a</w:t>
            </w:r>
          </w:p>
        </w:tc>
      </w:tr>
      <w:tr w:rsidR="009A0026" w:rsidRPr="00144887" w:rsidTr="000332FE">
        <w:tc>
          <w:tcPr>
            <w:tcW w:w="2105" w:type="dxa"/>
          </w:tcPr>
          <w:p w:rsidR="00A5170E" w:rsidRPr="00144887" w:rsidRDefault="002C072E" w:rsidP="00E1616A">
            <w:pPr>
              <w:rPr>
                <w:rFonts w:ascii="Arial" w:hAnsi="Arial"/>
              </w:rPr>
            </w:pPr>
            <w:r w:rsidRPr="00144887">
              <w:rPr>
                <w:rFonts w:ascii="Arial" w:hAnsi="Arial"/>
              </w:rPr>
              <w:t>Surrey Heath</w:t>
            </w:r>
          </w:p>
        </w:tc>
        <w:tc>
          <w:tcPr>
            <w:tcW w:w="1892" w:type="dxa"/>
          </w:tcPr>
          <w:p w:rsidR="00A5170E" w:rsidRPr="00144887" w:rsidRDefault="000332FE" w:rsidP="00E1616A">
            <w:pPr>
              <w:rPr>
                <w:rFonts w:ascii="Arial" w:hAnsi="Arial"/>
              </w:rPr>
            </w:pPr>
            <w:r>
              <w:rPr>
                <w:rFonts w:ascii="Arial" w:hAnsi="Arial"/>
              </w:rPr>
              <w:t>Surrey Heath</w:t>
            </w:r>
          </w:p>
        </w:tc>
        <w:tc>
          <w:tcPr>
            <w:tcW w:w="1957" w:type="dxa"/>
          </w:tcPr>
          <w:p w:rsidR="00A5170E" w:rsidRPr="00144887" w:rsidRDefault="000332FE" w:rsidP="00E1616A">
            <w:pPr>
              <w:rPr>
                <w:rFonts w:ascii="Arial" w:hAnsi="Arial"/>
              </w:rPr>
            </w:pPr>
            <w:r>
              <w:rPr>
                <w:rFonts w:ascii="Arial" w:hAnsi="Arial"/>
              </w:rPr>
              <w:t>S</w:t>
            </w:r>
            <w:r w:rsidR="002705CF">
              <w:rPr>
                <w:rFonts w:ascii="Arial" w:hAnsi="Arial"/>
              </w:rPr>
              <w:t>hared</w:t>
            </w:r>
          </w:p>
        </w:tc>
        <w:tc>
          <w:tcPr>
            <w:tcW w:w="1701" w:type="dxa"/>
          </w:tcPr>
          <w:p w:rsidR="00A5170E" w:rsidRPr="00144887" w:rsidRDefault="000332FE" w:rsidP="00E1616A">
            <w:pPr>
              <w:rPr>
                <w:rFonts w:ascii="Arial" w:hAnsi="Arial"/>
              </w:rPr>
            </w:pPr>
            <w:r>
              <w:rPr>
                <w:rFonts w:ascii="Arial" w:hAnsi="Arial"/>
              </w:rPr>
              <w:t>Shared/Parish partnership</w:t>
            </w:r>
          </w:p>
        </w:tc>
        <w:tc>
          <w:tcPr>
            <w:tcW w:w="1525" w:type="dxa"/>
          </w:tcPr>
          <w:p w:rsidR="00A5170E" w:rsidRPr="00C8443D" w:rsidRDefault="00C8443D" w:rsidP="00E1616A">
            <w:pPr>
              <w:rPr>
                <w:rFonts w:ascii="Arial" w:hAnsi="Arial"/>
              </w:rPr>
            </w:pPr>
            <w:r w:rsidRPr="00C8443D">
              <w:rPr>
                <w:rFonts w:ascii="Arial" w:hAnsi="Arial"/>
              </w:rPr>
              <w:t>N/a</w:t>
            </w:r>
          </w:p>
        </w:tc>
      </w:tr>
      <w:tr w:rsidR="002C072E" w:rsidRPr="00144887" w:rsidTr="000332FE">
        <w:tc>
          <w:tcPr>
            <w:tcW w:w="2105" w:type="dxa"/>
          </w:tcPr>
          <w:p w:rsidR="002C072E" w:rsidRPr="00144887" w:rsidRDefault="002C072E" w:rsidP="00E1616A">
            <w:pPr>
              <w:rPr>
                <w:rFonts w:ascii="Arial" w:hAnsi="Arial"/>
              </w:rPr>
            </w:pPr>
            <w:r w:rsidRPr="00144887">
              <w:rPr>
                <w:rFonts w:ascii="Arial" w:hAnsi="Arial"/>
              </w:rPr>
              <w:t>Tandridge</w:t>
            </w:r>
          </w:p>
        </w:tc>
        <w:tc>
          <w:tcPr>
            <w:tcW w:w="1892" w:type="dxa"/>
          </w:tcPr>
          <w:p w:rsidR="002C072E" w:rsidRPr="00144887" w:rsidRDefault="000332FE" w:rsidP="00E1616A">
            <w:pPr>
              <w:rPr>
                <w:rFonts w:ascii="Arial" w:hAnsi="Arial"/>
              </w:rPr>
            </w:pPr>
            <w:r>
              <w:rPr>
                <w:rFonts w:ascii="Arial" w:hAnsi="Arial"/>
              </w:rPr>
              <w:t>Tandridge/Parish patnership</w:t>
            </w:r>
          </w:p>
        </w:tc>
        <w:tc>
          <w:tcPr>
            <w:tcW w:w="1957" w:type="dxa"/>
          </w:tcPr>
          <w:p w:rsidR="002C072E" w:rsidRPr="00144887" w:rsidRDefault="000332FE" w:rsidP="00E1616A">
            <w:pPr>
              <w:rPr>
                <w:rFonts w:ascii="Arial" w:hAnsi="Arial"/>
              </w:rPr>
            </w:pPr>
            <w:r>
              <w:rPr>
                <w:rFonts w:ascii="Arial" w:hAnsi="Arial"/>
              </w:rPr>
              <w:t>Tandridge/Parish partnership</w:t>
            </w:r>
          </w:p>
        </w:tc>
        <w:tc>
          <w:tcPr>
            <w:tcW w:w="1701" w:type="dxa"/>
          </w:tcPr>
          <w:p w:rsidR="002C072E" w:rsidRPr="00144887" w:rsidRDefault="000332FE" w:rsidP="00E1616A">
            <w:pPr>
              <w:rPr>
                <w:rFonts w:ascii="Arial" w:hAnsi="Arial"/>
              </w:rPr>
            </w:pPr>
            <w:r>
              <w:rPr>
                <w:rFonts w:ascii="Arial" w:hAnsi="Arial"/>
              </w:rPr>
              <w:t>Shared</w:t>
            </w:r>
          </w:p>
        </w:tc>
        <w:tc>
          <w:tcPr>
            <w:tcW w:w="1525" w:type="dxa"/>
          </w:tcPr>
          <w:p w:rsidR="002C072E" w:rsidRPr="00C8443D" w:rsidRDefault="00C8443D" w:rsidP="00E1616A">
            <w:pPr>
              <w:rPr>
                <w:rFonts w:ascii="Arial" w:hAnsi="Arial"/>
              </w:rPr>
            </w:pPr>
            <w:r w:rsidRPr="00C8443D">
              <w:rPr>
                <w:rFonts w:ascii="Arial" w:hAnsi="Arial"/>
              </w:rPr>
              <w:t>N/a</w:t>
            </w:r>
          </w:p>
        </w:tc>
      </w:tr>
      <w:tr w:rsidR="002C072E" w:rsidRPr="00144887" w:rsidTr="000332FE">
        <w:tc>
          <w:tcPr>
            <w:tcW w:w="2105" w:type="dxa"/>
          </w:tcPr>
          <w:p w:rsidR="002C072E" w:rsidRPr="00144887" w:rsidRDefault="002C072E" w:rsidP="00E1616A">
            <w:pPr>
              <w:rPr>
                <w:rFonts w:ascii="Arial" w:hAnsi="Arial"/>
              </w:rPr>
            </w:pPr>
            <w:r w:rsidRPr="00144887">
              <w:rPr>
                <w:rFonts w:ascii="Arial" w:hAnsi="Arial"/>
              </w:rPr>
              <w:t>Waverley</w:t>
            </w:r>
          </w:p>
        </w:tc>
        <w:tc>
          <w:tcPr>
            <w:tcW w:w="1892" w:type="dxa"/>
          </w:tcPr>
          <w:p w:rsidR="002C072E" w:rsidRPr="00144887" w:rsidRDefault="000332FE" w:rsidP="00E1616A">
            <w:pPr>
              <w:rPr>
                <w:rFonts w:ascii="Arial" w:hAnsi="Arial"/>
              </w:rPr>
            </w:pPr>
            <w:r>
              <w:rPr>
                <w:rFonts w:ascii="Arial" w:hAnsi="Arial"/>
              </w:rPr>
              <w:t>SCC</w:t>
            </w:r>
          </w:p>
        </w:tc>
        <w:tc>
          <w:tcPr>
            <w:tcW w:w="1957" w:type="dxa"/>
          </w:tcPr>
          <w:p w:rsidR="002C072E" w:rsidRPr="00144887" w:rsidRDefault="000332FE" w:rsidP="00E1616A">
            <w:pPr>
              <w:rPr>
                <w:rFonts w:ascii="Arial" w:hAnsi="Arial"/>
              </w:rPr>
            </w:pPr>
            <w:r>
              <w:rPr>
                <w:rFonts w:ascii="Arial" w:hAnsi="Arial"/>
              </w:rPr>
              <w:t>SCC</w:t>
            </w:r>
          </w:p>
        </w:tc>
        <w:tc>
          <w:tcPr>
            <w:tcW w:w="1701" w:type="dxa"/>
          </w:tcPr>
          <w:p w:rsidR="002C072E" w:rsidRPr="00144887" w:rsidRDefault="000332FE" w:rsidP="00E1616A">
            <w:pPr>
              <w:rPr>
                <w:rFonts w:ascii="Arial" w:hAnsi="Arial"/>
              </w:rPr>
            </w:pPr>
            <w:r>
              <w:rPr>
                <w:rFonts w:ascii="Arial" w:hAnsi="Arial"/>
              </w:rPr>
              <w:t>SCC</w:t>
            </w:r>
          </w:p>
        </w:tc>
        <w:tc>
          <w:tcPr>
            <w:tcW w:w="1525" w:type="dxa"/>
          </w:tcPr>
          <w:p w:rsidR="002C072E" w:rsidRPr="00C8443D" w:rsidRDefault="00C8443D" w:rsidP="00E1616A">
            <w:pPr>
              <w:rPr>
                <w:rFonts w:ascii="Arial" w:hAnsi="Arial"/>
              </w:rPr>
            </w:pPr>
            <w:r w:rsidRPr="00C8443D">
              <w:rPr>
                <w:rFonts w:ascii="Arial" w:hAnsi="Arial"/>
              </w:rPr>
              <w:t>N/a</w:t>
            </w:r>
          </w:p>
        </w:tc>
      </w:tr>
      <w:tr w:rsidR="002C072E" w:rsidRPr="00144887" w:rsidTr="000332FE">
        <w:tc>
          <w:tcPr>
            <w:tcW w:w="2105" w:type="dxa"/>
          </w:tcPr>
          <w:p w:rsidR="002C072E" w:rsidRPr="00144887" w:rsidRDefault="002C072E" w:rsidP="00E1616A">
            <w:pPr>
              <w:rPr>
                <w:rFonts w:ascii="Arial" w:hAnsi="Arial"/>
              </w:rPr>
            </w:pPr>
            <w:r w:rsidRPr="00144887">
              <w:rPr>
                <w:rFonts w:ascii="Arial" w:hAnsi="Arial"/>
              </w:rPr>
              <w:t>Woking</w:t>
            </w:r>
          </w:p>
        </w:tc>
        <w:tc>
          <w:tcPr>
            <w:tcW w:w="1892" w:type="dxa"/>
          </w:tcPr>
          <w:p w:rsidR="002C072E" w:rsidRPr="00144887" w:rsidRDefault="000332FE" w:rsidP="00E1616A">
            <w:pPr>
              <w:rPr>
                <w:rFonts w:ascii="Arial" w:hAnsi="Arial"/>
              </w:rPr>
            </w:pPr>
            <w:r>
              <w:rPr>
                <w:rFonts w:ascii="Arial" w:hAnsi="Arial"/>
              </w:rPr>
              <w:t>Shared</w:t>
            </w:r>
          </w:p>
        </w:tc>
        <w:tc>
          <w:tcPr>
            <w:tcW w:w="1957" w:type="dxa"/>
          </w:tcPr>
          <w:p w:rsidR="002C072E" w:rsidRPr="00144887" w:rsidRDefault="000332FE" w:rsidP="00E1616A">
            <w:pPr>
              <w:rPr>
                <w:rFonts w:ascii="Arial" w:hAnsi="Arial"/>
              </w:rPr>
            </w:pPr>
            <w:r>
              <w:rPr>
                <w:rFonts w:ascii="Arial" w:hAnsi="Arial"/>
              </w:rPr>
              <w:t>Shared</w:t>
            </w:r>
          </w:p>
        </w:tc>
        <w:tc>
          <w:tcPr>
            <w:tcW w:w="1701" w:type="dxa"/>
          </w:tcPr>
          <w:p w:rsidR="002C072E" w:rsidRPr="00144887" w:rsidRDefault="000332FE" w:rsidP="00E1616A">
            <w:pPr>
              <w:rPr>
                <w:rFonts w:ascii="Arial" w:hAnsi="Arial"/>
              </w:rPr>
            </w:pPr>
            <w:r>
              <w:rPr>
                <w:rFonts w:ascii="Arial" w:hAnsi="Arial"/>
              </w:rPr>
              <w:t>Shared</w:t>
            </w:r>
          </w:p>
        </w:tc>
        <w:tc>
          <w:tcPr>
            <w:tcW w:w="1525" w:type="dxa"/>
          </w:tcPr>
          <w:p w:rsidR="002C072E" w:rsidRPr="00C8443D" w:rsidRDefault="00C8443D" w:rsidP="00E1616A">
            <w:pPr>
              <w:rPr>
                <w:rFonts w:ascii="Arial" w:hAnsi="Arial"/>
              </w:rPr>
            </w:pPr>
            <w:r w:rsidRPr="00C8443D">
              <w:rPr>
                <w:rFonts w:ascii="Arial" w:hAnsi="Arial"/>
              </w:rPr>
              <w:t>N/a</w:t>
            </w:r>
          </w:p>
        </w:tc>
      </w:tr>
    </w:tbl>
    <w:p w:rsidR="00356E66" w:rsidRPr="004227B7" w:rsidRDefault="000F4F32" w:rsidP="00E1616A">
      <w:pPr>
        <w:rPr>
          <w:rFonts w:ascii="Arial" w:hAnsi="Arial"/>
          <w:b/>
          <w:color w:val="000080"/>
          <w:sz w:val="28"/>
        </w:rPr>
      </w:pPr>
      <w:r w:rsidRPr="004227B7">
        <w:rPr>
          <w:rFonts w:ascii="Arial" w:hAnsi="Arial"/>
          <w:b/>
        </w:rPr>
        <w:br w:type="page"/>
      </w:r>
      <w:r w:rsidR="00356E66" w:rsidRPr="004227B7">
        <w:rPr>
          <w:rFonts w:ascii="Arial" w:hAnsi="Arial"/>
          <w:b/>
        </w:rPr>
        <w:t xml:space="preserve"> </w:t>
      </w:r>
      <w:r w:rsidR="00DE3AA5" w:rsidRPr="004227B7">
        <w:rPr>
          <w:rFonts w:ascii="Arial" w:hAnsi="Arial"/>
          <w:b/>
          <w:color w:val="000080"/>
          <w:sz w:val="28"/>
        </w:rPr>
        <w:t xml:space="preserve">Appendix </w:t>
      </w:r>
      <w:r w:rsidR="00A51A59">
        <w:rPr>
          <w:rFonts w:ascii="Arial" w:hAnsi="Arial"/>
          <w:b/>
          <w:color w:val="000080"/>
          <w:sz w:val="28"/>
        </w:rPr>
        <w:t>E</w:t>
      </w:r>
      <w:r w:rsidR="00356E66" w:rsidRPr="004227B7">
        <w:rPr>
          <w:rFonts w:ascii="Arial" w:hAnsi="Arial"/>
          <w:b/>
          <w:color w:val="000080"/>
          <w:sz w:val="28"/>
        </w:rPr>
        <w:t xml:space="preserve"> – Criteria for the provision of Grit Bins</w:t>
      </w:r>
    </w:p>
    <w:p w:rsidR="00356E66" w:rsidRPr="004227B7" w:rsidRDefault="00356E66" w:rsidP="00356E66">
      <w:pPr>
        <w:jc w:val="center"/>
        <w:rPr>
          <w:rFonts w:ascii="Arial" w:hAnsi="Arial"/>
        </w:rPr>
      </w:pPr>
    </w:p>
    <w:p w:rsidR="00356E66" w:rsidRPr="004227B7" w:rsidRDefault="00356E66" w:rsidP="00356E66">
      <w:pPr>
        <w:pStyle w:val="BodyText"/>
        <w:numPr>
          <w:ilvl w:val="0"/>
          <w:numId w:val="14"/>
        </w:numPr>
        <w:rPr>
          <w:rFonts w:ascii="Arial" w:hAnsi="Arial" w:cs="Arial"/>
          <w:sz w:val="22"/>
        </w:rPr>
      </w:pPr>
      <w:r w:rsidRPr="004227B7">
        <w:rPr>
          <w:rFonts w:ascii="Arial" w:hAnsi="Arial" w:cs="Arial"/>
          <w:sz w:val="22"/>
        </w:rPr>
        <w:t xml:space="preserve">The Council has provided grit bins at certain adopted highway locations that are not included on the Priority 1 precautionary routes already treated as an aid to road safety. </w:t>
      </w:r>
    </w:p>
    <w:p w:rsidR="00356E66" w:rsidRPr="004227B7" w:rsidRDefault="00356E66" w:rsidP="00356E66">
      <w:pPr>
        <w:pStyle w:val="BodyText"/>
        <w:rPr>
          <w:rFonts w:ascii="Arial" w:hAnsi="Arial" w:cs="Arial"/>
          <w:sz w:val="22"/>
        </w:rPr>
      </w:pPr>
    </w:p>
    <w:p w:rsidR="00356E66" w:rsidRPr="004227B7" w:rsidRDefault="00356E66" w:rsidP="00356E66">
      <w:pPr>
        <w:pStyle w:val="BodyText"/>
        <w:numPr>
          <w:ilvl w:val="0"/>
          <w:numId w:val="14"/>
        </w:numPr>
        <w:rPr>
          <w:rFonts w:ascii="Arial" w:hAnsi="Arial" w:cs="Arial"/>
          <w:sz w:val="22"/>
        </w:rPr>
      </w:pPr>
      <w:r w:rsidRPr="004227B7">
        <w:rPr>
          <w:rFonts w:ascii="Arial" w:hAnsi="Arial" w:cs="Arial"/>
          <w:sz w:val="22"/>
        </w:rPr>
        <w:t>Grit bins are placed in consultation with Area</w:t>
      </w:r>
      <w:r w:rsidR="00125D5B">
        <w:rPr>
          <w:rFonts w:ascii="Arial" w:hAnsi="Arial" w:cs="Arial"/>
          <w:sz w:val="22"/>
        </w:rPr>
        <w:t xml:space="preserve"> Highway</w:t>
      </w:r>
      <w:r w:rsidRPr="004227B7">
        <w:rPr>
          <w:rFonts w:ascii="Arial" w:hAnsi="Arial" w:cs="Arial"/>
          <w:sz w:val="22"/>
        </w:rPr>
        <w:t xml:space="preserve"> Team Managers where they can be positioned safely, near the highway, to provide for spot treatments at: -</w:t>
      </w:r>
    </w:p>
    <w:p w:rsidR="00356E66" w:rsidRPr="004227B7" w:rsidRDefault="00356E66" w:rsidP="00356E66">
      <w:pPr>
        <w:pStyle w:val="BodyText"/>
        <w:rPr>
          <w:rFonts w:ascii="Arial" w:hAnsi="Arial" w:cs="Arial"/>
          <w:sz w:val="22"/>
        </w:rPr>
      </w:pPr>
    </w:p>
    <w:p w:rsidR="00356E66" w:rsidRPr="004227B7" w:rsidRDefault="00356E66" w:rsidP="00356E66">
      <w:pPr>
        <w:pStyle w:val="BodyText"/>
        <w:numPr>
          <w:ilvl w:val="0"/>
          <w:numId w:val="13"/>
        </w:numPr>
        <w:rPr>
          <w:rFonts w:ascii="Arial" w:hAnsi="Arial" w:cs="Arial"/>
          <w:sz w:val="22"/>
        </w:rPr>
      </w:pPr>
      <w:r w:rsidRPr="004227B7">
        <w:rPr>
          <w:rFonts w:ascii="Arial" w:hAnsi="Arial" w:cs="Arial"/>
          <w:sz w:val="22"/>
        </w:rPr>
        <w:t>Difficult road junctions</w:t>
      </w:r>
    </w:p>
    <w:p w:rsidR="00356E66" w:rsidRPr="004227B7" w:rsidRDefault="00356E66" w:rsidP="00356E66">
      <w:pPr>
        <w:pStyle w:val="BodyText"/>
        <w:numPr>
          <w:ilvl w:val="0"/>
          <w:numId w:val="13"/>
        </w:numPr>
        <w:rPr>
          <w:rFonts w:ascii="Arial" w:hAnsi="Arial" w:cs="Arial"/>
          <w:sz w:val="22"/>
        </w:rPr>
      </w:pPr>
      <w:r w:rsidRPr="004227B7">
        <w:rPr>
          <w:rFonts w:ascii="Arial" w:hAnsi="Arial" w:cs="Arial"/>
          <w:sz w:val="22"/>
        </w:rPr>
        <w:t>Slopes</w:t>
      </w:r>
    </w:p>
    <w:p w:rsidR="00356E66" w:rsidRPr="004227B7" w:rsidRDefault="00356E66" w:rsidP="00356E66">
      <w:pPr>
        <w:pStyle w:val="BodyText"/>
        <w:numPr>
          <w:ilvl w:val="0"/>
          <w:numId w:val="13"/>
        </w:numPr>
        <w:rPr>
          <w:rFonts w:ascii="Arial" w:hAnsi="Arial" w:cs="Arial"/>
          <w:sz w:val="22"/>
        </w:rPr>
      </w:pPr>
      <w:r w:rsidRPr="004227B7">
        <w:rPr>
          <w:rFonts w:ascii="Arial" w:hAnsi="Arial" w:cs="Arial"/>
          <w:sz w:val="22"/>
        </w:rPr>
        <w:t>Acute bends</w:t>
      </w:r>
    </w:p>
    <w:p w:rsidR="00356E66" w:rsidRPr="004227B7" w:rsidRDefault="00356E66" w:rsidP="00356E66">
      <w:pPr>
        <w:pStyle w:val="BodyText"/>
        <w:numPr>
          <w:ilvl w:val="0"/>
          <w:numId w:val="13"/>
        </w:numPr>
        <w:rPr>
          <w:rFonts w:ascii="Arial" w:hAnsi="Arial" w:cs="Arial"/>
          <w:sz w:val="22"/>
        </w:rPr>
      </w:pPr>
      <w:r w:rsidRPr="004227B7">
        <w:rPr>
          <w:rFonts w:ascii="Arial" w:hAnsi="Arial" w:cs="Arial"/>
          <w:sz w:val="22"/>
        </w:rPr>
        <w:t>Concentration of pedestrian and commuter use</w:t>
      </w:r>
    </w:p>
    <w:p w:rsidR="00356E66" w:rsidRPr="004227B7" w:rsidRDefault="00356E66" w:rsidP="00356E66">
      <w:pPr>
        <w:pStyle w:val="BodyText"/>
        <w:numPr>
          <w:ilvl w:val="0"/>
          <w:numId w:val="13"/>
        </w:numPr>
        <w:rPr>
          <w:rFonts w:ascii="Arial" w:hAnsi="Arial" w:cs="Arial"/>
          <w:sz w:val="22"/>
        </w:rPr>
      </w:pPr>
      <w:r w:rsidRPr="004227B7">
        <w:rPr>
          <w:rFonts w:ascii="Arial" w:hAnsi="Arial" w:cs="Arial"/>
          <w:sz w:val="22"/>
        </w:rPr>
        <w:t>To assist with service for those in isolated rural communities off the primary and secondary precautionary treated routes</w:t>
      </w:r>
    </w:p>
    <w:p w:rsidR="00356E66" w:rsidRPr="004227B7" w:rsidRDefault="00356E66" w:rsidP="00356E66">
      <w:pPr>
        <w:jc w:val="both"/>
        <w:rPr>
          <w:rFonts w:ascii="Arial" w:hAnsi="Arial"/>
        </w:rPr>
      </w:pPr>
    </w:p>
    <w:p w:rsidR="00356E66" w:rsidRPr="004227B7" w:rsidRDefault="00356E66" w:rsidP="00356E66">
      <w:pPr>
        <w:pStyle w:val="Heading3"/>
        <w:jc w:val="both"/>
        <w:rPr>
          <w:rFonts w:ascii="Arial" w:hAnsi="Arial" w:cs="Arial"/>
          <w:sz w:val="22"/>
        </w:rPr>
      </w:pPr>
      <w:r w:rsidRPr="004227B7">
        <w:rPr>
          <w:rFonts w:ascii="Arial" w:hAnsi="Arial" w:cs="Arial"/>
          <w:sz w:val="22"/>
        </w:rPr>
        <w:t>Criteria</w:t>
      </w:r>
    </w:p>
    <w:p w:rsidR="00356E66" w:rsidRPr="004227B7" w:rsidRDefault="00356E66" w:rsidP="00356E66">
      <w:pPr>
        <w:jc w:val="both"/>
        <w:rPr>
          <w:rFonts w:ascii="Arial" w:hAnsi="Arial"/>
        </w:rPr>
      </w:pPr>
    </w:p>
    <w:p w:rsidR="00860871" w:rsidRPr="004227B7" w:rsidRDefault="00860871" w:rsidP="00860871">
      <w:pPr>
        <w:pStyle w:val="BodyText"/>
        <w:numPr>
          <w:ilvl w:val="0"/>
          <w:numId w:val="14"/>
        </w:numPr>
        <w:rPr>
          <w:rFonts w:ascii="Arial" w:hAnsi="Arial" w:cs="Arial"/>
          <w:sz w:val="22"/>
        </w:rPr>
      </w:pPr>
      <w:r w:rsidRPr="004227B7">
        <w:rPr>
          <w:rFonts w:ascii="Arial" w:hAnsi="Arial" w:cs="Arial"/>
          <w:sz w:val="22"/>
        </w:rPr>
        <w:t>Grit bins are assessed against a score to ensure those provided meet the criteria of servicing the highest priorities within the scope of budget constraints. The Winter Performance Task Group has endorsed the continued use</w:t>
      </w:r>
      <w:r w:rsidR="00220603" w:rsidRPr="004227B7">
        <w:rPr>
          <w:rFonts w:ascii="Arial" w:hAnsi="Arial" w:cs="Arial"/>
          <w:sz w:val="22"/>
        </w:rPr>
        <w:t xml:space="preserve"> of the same criteria for the 15/16</w:t>
      </w:r>
      <w:r w:rsidRPr="004227B7">
        <w:rPr>
          <w:rFonts w:ascii="Arial" w:hAnsi="Arial" w:cs="Arial"/>
          <w:sz w:val="22"/>
        </w:rPr>
        <w:t xml:space="preserve"> winter season.</w:t>
      </w:r>
    </w:p>
    <w:p w:rsidR="00356E66" w:rsidRPr="004227B7" w:rsidRDefault="00356E66" w:rsidP="00356E66">
      <w:pPr>
        <w:pStyle w:val="BodyText"/>
        <w:ind w:left="360"/>
        <w:rPr>
          <w:rFonts w:ascii="Arial" w:hAnsi="Arial" w:cs="Arial"/>
        </w:rPr>
      </w:pPr>
    </w:p>
    <w:p w:rsidR="00356E66" w:rsidRPr="004227B7" w:rsidRDefault="00356E66" w:rsidP="00356E66">
      <w:pPr>
        <w:numPr>
          <w:ilvl w:val="0"/>
          <w:numId w:val="14"/>
        </w:numPr>
        <w:jc w:val="both"/>
        <w:rPr>
          <w:rFonts w:ascii="Arial" w:hAnsi="Arial"/>
        </w:rPr>
      </w:pPr>
      <w:r w:rsidRPr="004227B7">
        <w:rPr>
          <w:rFonts w:ascii="Arial" w:hAnsi="Arial"/>
        </w:rPr>
        <w:t xml:space="preserve">The score allocated must reach a minimum of 100 points for a location to qualify, but priority within limited resources will go to those locations with the highest scores. The decision of the </w:t>
      </w:r>
      <w:r w:rsidR="00125D5B">
        <w:rPr>
          <w:rFonts w:ascii="Arial" w:hAnsi="Arial"/>
        </w:rPr>
        <w:t>SCC Asset Strategy &amp; Programme Team Leader</w:t>
      </w:r>
      <w:r w:rsidRPr="004227B7">
        <w:rPr>
          <w:rFonts w:ascii="Arial" w:hAnsi="Arial"/>
        </w:rPr>
        <w:t xml:space="preserve"> will be final in deciding on the provision of grit bins.</w:t>
      </w:r>
    </w:p>
    <w:p w:rsidR="00356E66" w:rsidRPr="004227B7" w:rsidRDefault="00356E66" w:rsidP="00356E66">
      <w:pPr>
        <w:jc w:val="both"/>
        <w:rPr>
          <w:rFonts w:ascii="Arial" w:hAnsi="Arial"/>
        </w:rPr>
      </w:pPr>
    </w:p>
    <w:p w:rsidR="00356E66" w:rsidRPr="004227B7" w:rsidRDefault="00356E66" w:rsidP="00356E66">
      <w:pPr>
        <w:pStyle w:val="Heading9"/>
        <w:numPr>
          <w:ilvl w:val="0"/>
          <w:numId w:val="14"/>
        </w:numPr>
        <w:rPr>
          <w:rFonts w:ascii="Arial" w:hAnsi="Arial" w:cs="Arial"/>
          <w:i w:val="0"/>
          <w:sz w:val="22"/>
        </w:rPr>
      </w:pPr>
      <w:r w:rsidRPr="004227B7">
        <w:rPr>
          <w:rFonts w:ascii="Arial" w:hAnsi="Arial" w:cs="Arial"/>
          <w:i w:val="0"/>
          <w:sz w:val="22"/>
        </w:rPr>
        <w:t>Difficult junctions</w:t>
      </w:r>
    </w:p>
    <w:p w:rsidR="00356E66" w:rsidRPr="004227B7" w:rsidRDefault="00356E66" w:rsidP="00356E66">
      <w:pPr>
        <w:pStyle w:val="Heading9"/>
        <w:ind w:left="0"/>
        <w:rPr>
          <w:rFonts w:ascii="Arial" w:hAnsi="Arial" w:cs="Arial"/>
          <w:i w:val="0"/>
          <w:sz w:val="22"/>
        </w:rPr>
      </w:pPr>
    </w:p>
    <w:p w:rsidR="00356E66" w:rsidRPr="004227B7" w:rsidRDefault="00356E66" w:rsidP="00356E66">
      <w:pPr>
        <w:pStyle w:val="Heading9"/>
        <w:ind w:left="360"/>
        <w:rPr>
          <w:rFonts w:ascii="Arial" w:hAnsi="Arial" w:cs="Arial"/>
          <w:i w:val="0"/>
          <w:sz w:val="22"/>
        </w:rPr>
      </w:pPr>
      <w:r w:rsidRPr="004227B7">
        <w:rPr>
          <w:rFonts w:ascii="Arial" w:hAnsi="Arial" w:cs="Arial"/>
          <w:i w:val="0"/>
          <w:sz w:val="22"/>
        </w:rPr>
        <w:t>Grit bins may be positioned to provide spot treatments at junctions where side road traffic joins high volume flows at peak times and snow or ice make the junction particularly difficult to negotiate safely.</w:t>
      </w:r>
    </w:p>
    <w:p w:rsidR="00356E66" w:rsidRPr="004227B7" w:rsidRDefault="00356E66" w:rsidP="00356E66">
      <w:pPr>
        <w:rPr>
          <w:rFonts w:ascii="Arial" w:hAnsi="Arial"/>
        </w:rPr>
      </w:pPr>
    </w:p>
    <w:p w:rsidR="00356E66" w:rsidRPr="004227B7" w:rsidRDefault="00356E66" w:rsidP="00356E66">
      <w:pPr>
        <w:pStyle w:val="Heading9"/>
        <w:numPr>
          <w:ilvl w:val="0"/>
          <w:numId w:val="14"/>
        </w:numPr>
        <w:rPr>
          <w:rFonts w:ascii="Arial" w:hAnsi="Arial" w:cs="Arial"/>
          <w:i w:val="0"/>
          <w:sz w:val="22"/>
        </w:rPr>
      </w:pPr>
      <w:r w:rsidRPr="004227B7">
        <w:rPr>
          <w:rFonts w:ascii="Arial" w:hAnsi="Arial" w:cs="Arial"/>
          <w:i w:val="0"/>
          <w:sz w:val="22"/>
        </w:rPr>
        <w:t xml:space="preserve">Slopes </w:t>
      </w:r>
    </w:p>
    <w:p w:rsidR="00356E66" w:rsidRPr="004227B7" w:rsidRDefault="00356E66" w:rsidP="00356E66">
      <w:pPr>
        <w:pStyle w:val="Heading9"/>
        <w:rPr>
          <w:rFonts w:ascii="Arial" w:hAnsi="Arial" w:cs="Arial"/>
          <w:i w:val="0"/>
          <w:sz w:val="22"/>
        </w:rPr>
      </w:pPr>
    </w:p>
    <w:p w:rsidR="00356E66" w:rsidRPr="004227B7" w:rsidRDefault="00356E66" w:rsidP="00356E66">
      <w:pPr>
        <w:pStyle w:val="Heading9"/>
        <w:ind w:left="360"/>
        <w:rPr>
          <w:rFonts w:ascii="Arial" w:hAnsi="Arial" w:cs="Arial"/>
          <w:i w:val="0"/>
          <w:sz w:val="22"/>
        </w:rPr>
      </w:pPr>
      <w:r w:rsidRPr="004227B7">
        <w:rPr>
          <w:rFonts w:ascii="Arial" w:hAnsi="Arial" w:cs="Arial"/>
          <w:i w:val="0"/>
          <w:sz w:val="22"/>
        </w:rPr>
        <w:t xml:space="preserve">All slopes are potentially hazardous when snow or ice is present. Drivers are accordingly expected to exercise due caution in extreme winter conditions. Grit bins may be considered at locations where the presence of snow or ice on steep inclines makes it almost impossible for drivers to control their vehicles. </w:t>
      </w:r>
    </w:p>
    <w:p w:rsidR="00356E66" w:rsidRPr="004227B7" w:rsidRDefault="00356E66" w:rsidP="00356E66">
      <w:pPr>
        <w:rPr>
          <w:rFonts w:ascii="Arial" w:hAnsi="Arial"/>
        </w:rPr>
      </w:pPr>
    </w:p>
    <w:p w:rsidR="00356E66" w:rsidRPr="004227B7" w:rsidRDefault="00356E66" w:rsidP="00356E66">
      <w:pPr>
        <w:pStyle w:val="Heading9"/>
        <w:numPr>
          <w:ilvl w:val="0"/>
          <w:numId w:val="14"/>
        </w:numPr>
        <w:rPr>
          <w:rFonts w:ascii="Arial" w:hAnsi="Arial" w:cs="Arial"/>
          <w:i w:val="0"/>
          <w:sz w:val="22"/>
        </w:rPr>
      </w:pPr>
      <w:r w:rsidRPr="004227B7">
        <w:rPr>
          <w:rFonts w:ascii="Arial" w:hAnsi="Arial" w:cs="Arial"/>
          <w:i w:val="0"/>
          <w:sz w:val="22"/>
        </w:rPr>
        <w:t xml:space="preserve">Bends </w:t>
      </w:r>
    </w:p>
    <w:p w:rsidR="00356E66" w:rsidRPr="004227B7" w:rsidRDefault="00356E66" w:rsidP="00356E66">
      <w:pPr>
        <w:pStyle w:val="Heading9"/>
        <w:rPr>
          <w:rFonts w:ascii="Arial" w:hAnsi="Arial" w:cs="Arial"/>
          <w:i w:val="0"/>
          <w:sz w:val="22"/>
        </w:rPr>
      </w:pPr>
    </w:p>
    <w:p w:rsidR="00356E66" w:rsidRPr="004227B7" w:rsidRDefault="00356E66" w:rsidP="00356E66">
      <w:pPr>
        <w:pStyle w:val="Heading9"/>
        <w:ind w:left="360"/>
        <w:rPr>
          <w:rFonts w:ascii="Arial" w:hAnsi="Arial" w:cs="Arial"/>
          <w:i w:val="0"/>
          <w:sz w:val="22"/>
        </w:rPr>
      </w:pPr>
      <w:r w:rsidRPr="004227B7">
        <w:rPr>
          <w:rFonts w:ascii="Arial" w:hAnsi="Arial" w:cs="Arial"/>
          <w:i w:val="0"/>
          <w:sz w:val="22"/>
        </w:rPr>
        <w:t xml:space="preserve">All bends are potentially hazardous in snow and ice conditions and drivers are accordingly expected to excise due caution in extreme winter conditions. Grit bins may be considered at locations where an acute bend exists combined with a slope that make it almost impossible for drivers to control their vehicles. </w:t>
      </w:r>
    </w:p>
    <w:p w:rsidR="00356E66" w:rsidRPr="004227B7" w:rsidRDefault="00356E66" w:rsidP="00356E66">
      <w:pPr>
        <w:rPr>
          <w:rFonts w:ascii="Arial" w:hAnsi="Arial"/>
        </w:rPr>
      </w:pPr>
    </w:p>
    <w:p w:rsidR="00356E66" w:rsidRPr="004227B7" w:rsidRDefault="00356E66" w:rsidP="00356E66">
      <w:pPr>
        <w:pStyle w:val="Heading9"/>
        <w:numPr>
          <w:ilvl w:val="0"/>
          <w:numId w:val="14"/>
        </w:numPr>
        <w:rPr>
          <w:rFonts w:ascii="Arial" w:hAnsi="Arial" w:cs="Arial"/>
          <w:i w:val="0"/>
          <w:sz w:val="22"/>
        </w:rPr>
      </w:pPr>
      <w:r w:rsidRPr="004227B7">
        <w:rPr>
          <w:rFonts w:ascii="Arial" w:hAnsi="Arial" w:cs="Arial"/>
          <w:i w:val="0"/>
          <w:sz w:val="22"/>
        </w:rPr>
        <w:t>Pedestrian locations</w:t>
      </w:r>
    </w:p>
    <w:p w:rsidR="00356E66" w:rsidRPr="004227B7" w:rsidRDefault="00356E66" w:rsidP="00356E66">
      <w:pPr>
        <w:pStyle w:val="Heading9"/>
        <w:rPr>
          <w:rFonts w:ascii="Arial" w:hAnsi="Arial" w:cs="Arial"/>
          <w:i w:val="0"/>
          <w:sz w:val="22"/>
        </w:rPr>
      </w:pPr>
    </w:p>
    <w:p w:rsidR="00356E66" w:rsidRPr="004227B7" w:rsidRDefault="00356E66" w:rsidP="00356E66">
      <w:pPr>
        <w:pStyle w:val="Heading9"/>
        <w:ind w:left="360"/>
        <w:rPr>
          <w:rFonts w:ascii="Arial" w:hAnsi="Arial" w:cs="Arial"/>
          <w:i w:val="0"/>
          <w:sz w:val="22"/>
        </w:rPr>
      </w:pPr>
      <w:r w:rsidRPr="004227B7">
        <w:rPr>
          <w:rFonts w:ascii="Arial" w:hAnsi="Arial" w:cs="Arial"/>
          <w:i w:val="0"/>
          <w:sz w:val="22"/>
        </w:rPr>
        <w:t xml:space="preserve">The focus of providing grit bins will be at pedestrian locations subject to commuter use. These will include locations where steps, or ramps, exist particularly at subways or footbridges. For convenience bins are placed at each access point, as far as possible to ease salt distribution at these locations. </w:t>
      </w:r>
    </w:p>
    <w:p w:rsidR="00356E66" w:rsidRPr="004227B7" w:rsidRDefault="00356E66" w:rsidP="00356E66">
      <w:pPr>
        <w:pStyle w:val="NormalIndent"/>
        <w:ind w:left="0"/>
        <w:rPr>
          <w:rFonts w:ascii="Arial" w:hAnsi="Arial" w:cs="Arial"/>
        </w:rPr>
      </w:pPr>
    </w:p>
    <w:p w:rsidR="00356E66" w:rsidRPr="004227B7" w:rsidRDefault="00356E66" w:rsidP="00356E66">
      <w:pPr>
        <w:pStyle w:val="Heading9"/>
        <w:numPr>
          <w:ilvl w:val="0"/>
          <w:numId w:val="14"/>
        </w:numPr>
        <w:rPr>
          <w:rFonts w:ascii="Arial" w:hAnsi="Arial" w:cs="Arial"/>
          <w:i w:val="0"/>
          <w:sz w:val="22"/>
        </w:rPr>
      </w:pPr>
      <w:r w:rsidRPr="004227B7">
        <w:rPr>
          <w:rFonts w:ascii="Arial" w:hAnsi="Arial" w:cs="Arial"/>
          <w:i w:val="0"/>
          <w:sz w:val="22"/>
        </w:rPr>
        <w:t>Salt Storage</w:t>
      </w:r>
    </w:p>
    <w:p w:rsidR="00356E66" w:rsidRPr="004227B7" w:rsidRDefault="00356E66" w:rsidP="00356E66">
      <w:pPr>
        <w:pStyle w:val="NormalIndent"/>
        <w:rPr>
          <w:rFonts w:ascii="Arial" w:hAnsi="Arial" w:cs="Arial"/>
        </w:rPr>
      </w:pPr>
    </w:p>
    <w:p w:rsidR="00356E66" w:rsidRPr="004227B7" w:rsidRDefault="00356E66" w:rsidP="00356E66">
      <w:pPr>
        <w:ind w:left="360"/>
        <w:jc w:val="both"/>
        <w:rPr>
          <w:rFonts w:ascii="Arial" w:hAnsi="Arial"/>
        </w:rPr>
      </w:pPr>
      <w:r w:rsidRPr="004227B7">
        <w:rPr>
          <w:rFonts w:ascii="Arial" w:hAnsi="Arial"/>
        </w:rPr>
        <w:t>Salt is stored in waterproof containers to protect the salt from weathering and to help avoid contamination wherever bins may be affected by seepage. Salt is normally stored in yellow bins for ease of location during servicing operations. In sensitive areas, green bins may be supplied as an alternative to standard yellow as they may appear less obtrusive.</w:t>
      </w:r>
    </w:p>
    <w:p w:rsidR="00356E66" w:rsidRPr="004227B7" w:rsidRDefault="00356E66" w:rsidP="00356E66">
      <w:pPr>
        <w:ind w:left="360"/>
        <w:jc w:val="both"/>
        <w:rPr>
          <w:rFonts w:ascii="Arial" w:hAnsi="Arial"/>
        </w:rPr>
      </w:pPr>
    </w:p>
    <w:p w:rsidR="00356E66" w:rsidRPr="004227B7" w:rsidRDefault="00356E66" w:rsidP="00356E66">
      <w:pPr>
        <w:ind w:left="360"/>
        <w:jc w:val="both"/>
        <w:rPr>
          <w:rFonts w:ascii="Arial" w:hAnsi="Arial"/>
        </w:rPr>
      </w:pPr>
      <w:r w:rsidRPr="004227B7">
        <w:rPr>
          <w:rFonts w:ascii="Arial" w:hAnsi="Arial"/>
        </w:rPr>
        <w:t>In order to conserve the environment, salt must not be stored on the highway where it could damage trees or areas of conservation verge, or where the salt might dissolve and enter an adjacent water course. In order to safeguard trees a grit bin should not be placed within a radius equal to 12 times the tru</w:t>
      </w:r>
      <w:r w:rsidR="00664A9A">
        <w:rPr>
          <w:rFonts w:ascii="Arial" w:hAnsi="Arial"/>
        </w:rPr>
        <w:t>n</w:t>
      </w:r>
      <w:r w:rsidRPr="004227B7">
        <w:rPr>
          <w:rFonts w:ascii="Arial" w:hAnsi="Arial"/>
        </w:rPr>
        <w:t>k diameter or 4 times the circumference.</w:t>
      </w:r>
    </w:p>
    <w:p w:rsidR="00356E66" w:rsidRPr="004227B7" w:rsidRDefault="00356E66" w:rsidP="00356E66">
      <w:pPr>
        <w:pStyle w:val="NormalIndent"/>
        <w:rPr>
          <w:rFonts w:ascii="Arial" w:hAnsi="Arial" w:cs="Arial"/>
        </w:rPr>
      </w:pPr>
    </w:p>
    <w:p w:rsidR="00356E66" w:rsidRPr="004227B7" w:rsidRDefault="00356E66" w:rsidP="00801F6A">
      <w:pPr>
        <w:pStyle w:val="Heading9"/>
        <w:ind w:left="360"/>
        <w:jc w:val="center"/>
        <w:rPr>
          <w:rFonts w:ascii="Arial" w:hAnsi="Arial" w:cs="Arial"/>
          <w:b/>
          <w:i w:val="0"/>
          <w:sz w:val="22"/>
          <w:szCs w:val="22"/>
        </w:rPr>
      </w:pPr>
      <w:r w:rsidRPr="004227B7">
        <w:rPr>
          <w:rFonts w:ascii="Arial" w:hAnsi="Arial" w:cs="Arial"/>
          <w:i w:val="0"/>
          <w:sz w:val="22"/>
        </w:rPr>
        <w:br w:type="page"/>
      </w:r>
      <w:r w:rsidRPr="004227B7">
        <w:rPr>
          <w:rFonts w:ascii="Arial" w:hAnsi="Arial" w:cs="Arial"/>
          <w:b/>
          <w:i w:val="0"/>
          <w:sz w:val="22"/>
          <w:szCs w:val="22"/>
        </w:rPr>
        <w:t>Highway Grit Bin Assessment Form</w:t>
      </w:r>
    </w:p>
    <w:p w:rsidR="00356E66" w:rsidRPr="004227B7" w:rsidRDefault="00356E66" w:rsidP="00356E66">
      <w:pPr>
        <w:rPr>
          <w:rFonts w:ascii="Arial" w:hAnsi="Arial"/>
        </w:rPr>
      </w:pPr>
      <w:r w:rsidRPr="004227B7">
        <w:rPr>
          <w:rFonts w:ascii="Arial" w:hAnsi="Arial"/>
        </w:rPr>
        <w:t xml:space="preserve"> </w:t>
      </w:r>
    </w:p>
    <w:p w:rsidR="00356E66" w:rsidRPr="004227B7" w:rsidRDefault="00356E66" w:rsidP="00356E66">
      <w:pPr>
        <w:rPr>
          <w:rFonts w:ascii="Arial" w:hAnsi="Arial"/>
        </w:rPr>
      </w:pPr>
      <w:r w:rsidRPr="004227B7">
        <w:rPr>
          <w:rFonts w:ascii="Arial" w:hAnsi="Arial"/>
        </w:rPr>
        <w:t>Site Name                                                                  Location</w:t>
      </w:r>
    </w:p>
    <w:p w:rsidR="00356E66" w:rsidRPr="004227B7" w:rsidRDefault="00356E66" w:rsidP="00356E66">
      <w:pPr>
        <w:rPr>
          <w:rFonts w:ascii="Arial" w:hAnsi="Arial"/>
        </w:rPr>
      </w:pPr>
      <w:r w:rsidRPr="004227B7">
        <w:rPr>
          <w:rFonts w:ascii="Arial" w:hAnsi="Arial"/>
        </w:rPr>
        <w:tab/>
      </w:r>
      <w:r w:rsidRPr="004227B7">
        <w:rPr>
          <w:rFonts w:ascii="Arial" w:hAnsi="Arial"/>
        </w:rPr>
        <w:tab/>
      </w:r>
      <w:r w:rsidRPr="004227B7">
        <w:rPr>
          <w:rFonts w:ascii="Arial" w:hAnsi="Arial"/>
        </w:rPr>
        <w:tab/>
      </w:r>
      <w:r w:rsidRPr="004227B7">
        <w:rPr>
          <w:rFonts w:ascii="Arial" w:hAnsi="Arial"/>
        </w:rPr>
        <w:tab/>
      </w:r>
      <w:r w:rsidRPr="004227B7">
        <w:rPr>
          <w:rFonts w:ascii="Arial" w:hAnsi="Arial"/>
        </w:rPr>
        <w:tab/>
      </w:r>
      <w:r w:rsidRPr="004227B7">
        <w:rPr>
          <w:rFonts w:ascii="Arial" w:hAnsi="Arial"/>
        </w:rPr>
        <w:tab/>
      </w:r>
      <w:r w:rsidRPr="004227B7">
        <w:rPr>
          <w:rFonts w:ascii="Arial" w:hAnsi="Arial"/>
        </w:rPr>
        <w:tab/>
        <w:t>Coordinates</w:t>
      </w:r>
    </w:p>
    <w:p w:rsidR="00356E66" w:rsidRPr="004227B7" w:rsidRDefault="00356E66" w:rsidP="00356E66">
      <w:pPr>
        <w:rPr>
          <w:rFonts w:ascii="Arial" w:hAnsi="Arial"/>
        </w:rPr>
      </w:pPr>
      <w:r w:rsidRPr="004227B7">
        <w:rPr>
          <w:rFonts w:ascii="Arial" w:hAnsi="Arial"/>
        </w:rPr>
        <w:t>Requested by                                                            Assessed by</w:t>
      </w:r>
    </w:p>
    <w:p w:rsidR="00356E66" w:rsidRPr="004227B7" w:rsidRDefault="00356E66" w:rsidP="00356E66">
      <w:pPr>
        <w:rPr>
          <w:rFonts w:ascii="Arial" w:hAnsi="Arial"/>
        </w:rPr>
      </w:pPr>
      <w:r w:rsidRPr="004227B7">
        <w:rPr>
          <w:rFonts w:ascii="Arial" w:hAnsi="Arial"/>
        </w:rPr>
        <w:t xml:space="preserve">District team area                                                      Date         </w:t>
      </w:r>
    </w:p>
    <w:p w:rsidR="00356E66" w:rsidRPr="004227B7" w:rsidRDefault="00356E66" w:rsidP="00356E6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980"/>
        <w:gridCol w:w="1595"/>
        <w:gridCol w:w="1476"/>
      </w:tblGrid>
      <w:tr w:rsidR="00356E66" w:rsidRPr="004227B7" w:rsidTr="00356E66">
        <w:trPr>
          <w:trHeight w:val="446"/>
        </w:trPr>
        <w:tc>
          <w:tcPr>
            <w:tcW w:w="3348" w:type="dxa"/>
          </w:tcPr>
          <w:p w:rsidR="00356E66" w:rsidRPr="004227B7" w:rsidRDefault="00356E66" w:rsidP="00356E66">
            <w:pPr>
              <w:rPr>
                <w:rFonts w:ascii="Arial" w:hAnsi="Arial"/>
              </w:rPr>
            </w:pPr>
            <w:r w:rsidRPr="004227B7">
              <w:rPr>
                <w:rFonts w:ascii="Arial" w:hAnsi="Arial"/>
              </w:rPr>
              <w:t>Characteristic</w:t>
            </w:r>
          </w:p>
        </w:tc>
        <w:tc>
          <w:tcPr>
            <w:tcW w:w="1980" w:type="dxa"/>
          </w:tcPr>
          <w:p w:rsidR="00356E66" w:rsidRPr="004227B7" w:rsidRDefault="00356E66" w:rsidP="00356E66">
            <w:pPr>
              <w:rPr>
                <w:rFonts w:ascii="Arial" w:hAnsi="Arial"/>
              </w:rPr>
            </w:pPr>
            <w:r w:rsidRPr="004227B7">
              <w:rPr>
                <w:rFonts w:ascii="Arial" w:hAnsi="Arial"/>
              </w:rPr>
              <w:t>Severity</w:t>
            </w:r>
          </w:p>
        </w:tc>
        <w:tc>
          <w:tcPr>
            <w:tcW w:w="1595" w:type="dxa"/>
          </w:tcPr>
          <w:p w:rsidR="00356E66" w:rsidRPr="004227B7" w:rsidRDefault="00356E66" w:rsidP="00356E66">
            <w:pPr>
              <w:rPr>
                <w:rFonts w:ascii="Arial" w:hAnsi="Arial"/>
              </w:rPr>
            </w:pPr>
            <w:r w:rsidRPr="004227B7">
              <w:rPr>
                <w:rFonts w:ascii="Arial" w:hAnsi="Arial"/>
              </w:rPr>
              <w:t>Points weighting</w:t>
            </w:r>
          </w:p>
        </w:tc>
        <w:tc>
          <w:tcPr>
            <w:tcW w:w="1476" w:type="dxa"/>
          </w:tcPr>
          <w:p w:rsidR="00356E66" w:rsidRPr="004227B7" w:rsidRDefault="00356E66" w:rsidP="00356E66">
            <w:pPr>
              <w:rPr>
                <w:rFonts w:ascii="Arial" w:hAnsi="Arial"/>
              </w:rPr>
            </w:pPr>
            <w:r w:rsidRPr="004227B7">
              <w:rPr>
                <w:rFonts w:ascii="Arial" w:hAnsi="Arial"/>
              </w:rPr>
              <w:t>Points allocated</w:t>
            </w:r>
          </w:p>
        </w:tc>
      </w:tr>
      <w:tr w:rsidR="00356E66" w:rsidRPr="004227B7" w:rsidTr="00356E66">
        <w:trPr>
          <w:trHeight w:val="7397"/>
        </w:trPr>
        <w:tc>
          <w:tcPr>
            <w:tcW w:w="3348" w:type="dxa"/>
          </w:tcPr>
          <w:p w:rsidR="00356E66" w:rsidRPr="004227B7" w:rsidRDefault="005F5563" w:rsidP="00356E66">
            <w:pPr>
              <w:rPr>
                <w:rFonts w:ascii="Arial" w:hAnsi="Arial"/>
                <w:b/>
                <w:bCs/>
              </w:rPr>
            </w:pPr>
            <w:r>
              <w:rPr>
                <w:rFonts w:ascii="Arial" w:hAnsi="Arial"/>
                <w:b/>
                <w:bCs/>
                <w:noProof/>
                <w:lang w:eastAsia="en-GB"/>
              </w:rPr>
              <mc:AlternateContent>
                <mc:Choice Requires="wps">
                  <w:drawing>
                    <wp:anchor distT="4294967295" distB="4294967295" distL="114300" distR="114300" simplePos="0" relativeHeight="251684864" behindDoc="0" locked="0" layoutInCell="1" allowOverlap="1" wp14:anchorId="4E9DAADB">
                      <wp:simplePos x="0" y="0"/>
                      <wp:positionH relativeFrom="column">
                        <wp:posOffset>3475990</wp:posOffset>
                      </wp:positionH>
                      <wp:positionV relativeFrom="paragraph">
                        <wp:posOffset>300989</wp:posOffset>
                      </wp:positionV>
                      <wp:extent cx="685800" cy="0"/>
                      <wp:effectExtent l="0" t="76200" r="0" b="76200"/>
                      <wp:wrapNone/>
                      <wp:docPr id="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7520B" id="Line 229"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7pt,23.7pt" to="327.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Qg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">
                      <v:stroke endarrow="block"/>
                    </v:line>
                  </w:pict>
                </mc:Fallback>
              </mc:AlternateContent>
            </w:r>
            <w:r w:rsidR="00356E66" w:rsidRPr="004227B7">
              <w:rPr>
                <w:rFonts w:ascii="Arial" w:hAnsi="Arial"/>
                <w:b/>
                <w:bCs/>
              </w:rPr>
              <w:t>Vehicular Movement</w:t>
            </w:r>
          </w:p>
          <w:p w:rsidR="00356E66" w:rsidRPr="004227B7" w:rsidRDefault="00356E66" w:rsidP="00356E66">
            <w:pPr>
              <w:rPr>
                <w:rFonts w:ascii="Arial" w:hAnsi="Arial"/>
                <w:b/>
                <w:bCs/>
              </w:rPr>
            </w:pPr>
          </w:p>
          <w:p w:rsidR="00356E66" w:rsidRPr="004227B7" w:rsidRDefault="00356E66" w:rsidP="00356E66">
            <w:pPr>
              <w:rPr>
                <w:rFonts w:ascii="Arial" w:hAnsi="Arial"/>
              </w:rPr>
            </w:pPr>
            <w:r w:rsidRPr="004227B7">
              <w:rPr>
                <w:rFonts w:ascii="Arial" w:hAnsi="Arial"/>
              </w:rPr>
              <w:t>Is site on Priority One precautionary treatment route</w:t>
            </w: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Is treatment area off priority one routes on which bin will be safely located</w:t>
            </w: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Surface gradient</w:t>
            </w: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Difficult junction requiring precise timing to exit, or</w:t>
            </w:r>
          </w:p>
          <w:p w:rsidR="00356E66" w:rsidRPr="004227B7" w:rsidRDefault="00356E66" w:rsidP="00356E66">
            <w:pPr>
              <w:rPr>
                <w:rFonts w:ascii="Arial" w:hAnsi="Arial"/>
              </w:rPr>
            </w:pPr>
            <w:r w:rsidRPr="004227B7">
              <w:rPr>
                <w:rFonts w:ascii="Arial" w:hAnsi="Arial"/>
              </w:rPr>
              <w:t>Within 25m of and falling towards junction with: -</w:t>
            </w: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Bends on slope location with moderate traffic</w:t>
            </w: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Traffic density at peak times</w:t>
            </w:r>
          </w:p>
          <w:p w:rsidR="00356E66" w:rsidRPr="004227B7" w:rsidRDefault="00356E66" w:rsidP="00356E66">
            <w:pPr>
              <w:rPr>
                <w:rFonts w:ascii="Arial" w:hAnsi="Arial"/>
              </w:rPr>
            </w:pPr>
          </w:p>
        </w:tc>
        <w:tc>
          <w:tcPr>
            <w:tcW w:w="1980" w:type="dxa"/>
          </w:tcPr>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Yes</w:t>
            </w:r>
          </w:p>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 xml:space="preserve">No </w:t>
            </w:r>
          </w:p>
          <w:p w:rsidR="00356E66" w:rsidRPr="004227B7" w:rsidRDefault="005F5563" w:rsidP="00356E66">
            <w:pPr>
              <w:rPr>
                <w:rFonts w:ascii="Arial" w:hAnsi="Arial"/>
              </w:rPr>
            </w:pPr>
            <w:r>
              <w:rPr>
                <w:rFonts w:ascii="Arial" w:hAnsi="Arial"/>
                <w:noProof/>
                <w:lang w:eastAsia="en-GB"/>
              </w:rPr>
              <mc:AlternateContent>
                <mc:Choice Requires="wps">
                  <w:drawing>
                    <wp:anchor distT="4294967295" distB="4294967295" distL="114300" distR="114300" simplePos="0" relativeHeight="251685888" behindDoc="0" locked="0" layoutInCell="1" allowOverlap="1" wp14:anchorId="4290E64F">
                      <wp:simplePos x="0" y="0"/>
                      <wp:positionH relativeFrom="column">
                        <wp:posOffset>370205</wp:posOffset>
                      </wp:positionH>
                      <wp:positionV relativeFrom="paragraph">
                        <wp:posOffset>-1271</wp:posOffset>
                      </wp:positionV>
                      <wp:extent cx="800100" cy="0"/>
                      <wp:effectExtent l="0" t="76200" r="0" b="76200"/>
                      <wp:wrapNone/>
                      <wp:docPr id="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93A5C" id="Line 23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5pt,-.1pt" to="9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wKKQ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">
                      <v:stroke endarrow="block"/>
                    </v:line>
                  </w:pict>
                </mc:Fallback>
              </mc:AlternateContent>
            </w:r>
          </w:p>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Yes</w:t>
            </w: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p>
          <w:p w:rsidR="000719D7" w:rsidRPr="004227B7" w:rsidRDefault="000719D7" w:rsidP="000719D7">
            <w:pPr>
              <w:rPr>
                <w:rFonts w:ascii="Arial" w:hAnsi="Arial"/>
              </w:rPr>
            </w:pPr>
            <w:r w:rsidRPr="004227B7">
              <w:rPr>
                <w:rFonts w:ascii="Arial" w:hAnsi="Arial"/>
              </w:rPr>
              <w:t>1:10 or over</w:t>
            </w:r>
          </w:p>
          <w:p w:rsidR="00356E66" w:rsidRPr="004227B7" w:rsidRDefault="00356E66" w:rsidP="00356E66">
            <w:pPr>
              <w:rPr>
                <w:rFonts w:ascii="Arial" w:hAnsi="Arial"/>
              </w:rPr>
            </w:pPr>
            <w:r w:rsidRPr="004227B7">
              <w:rPr>
                <w:rFonts w:ascii="Arial" w:hAnsi="Arial"/>
              </w:rPr>
              <w:t xml:space="preserve">Less than 1:10 </w:t>
            </w: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(Exit traffic at peak times)</w:t>
            </w:r>
          </w:p>
          <w:p w:rsidR="00356E66" w:rsidRPr="004227B7" w:rsidRDefault="00356E66" w:rsidP="00356E66">
            <w:pPr>
              <w:rPr>
                <w:rFonts w:ascii="Arial" w:hAnsi="Arial"/>
              </w:rPr>
            </w:pPr>
            <w:r w:rsidRPr="004227B7">
              <w:rPr>
                <w:rFonts w:ascii="Arial" w:hAnsi="Arial"/>
              </w:rPr>
              <w:t>Moderate Traffic</w:t>
            </w:r>
          </w:p>
          <w:p w:rsidR="00356E66" w:rsidRPr="004227B7" w:rsidRDefault="00356E66" w:rsidP="00356E66">
            <w:pPr>
              <w:rPr>
                <w:rFonts w:ascii="Arial" w:hAnsi="Arial"/>
              </w:rPr>
            </w:pPr>
            <w:r w:rsidRPr="004227B7">
              <w:rPr>
                <w:rFonts w:ascii="Arial" w:hAnsi="Arial"/>
              </w:rPr>
              <w:t>Light traffic</w:t>
            </w: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Yes</w:t>
            </w:r>
          </w:p>
          <w:p w:rsidR="00356E66" w:rsidRPr="004227B7" w:rsidRDefault="00356E66" w:rsidP="00356E66">
            <w:pPr>
              <w:rPr>
                <w:rFonts w:ascii="Arial" w:hAnsi="Arial"/>
              </w:rPr>
            </w:pPr>
            <w:r w:rsidRPr="004227B7">
              <w:rPr>
                <w:rFonts w:ascii="Arial" w:hAnsi="Arial"/>
              </w:rPr>
              <w:t>No</w:t>
            </w: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Moderate Traffic</w:t>
            </w:r>
          </w:p>
          <w:p w:rsidR="00356E66" w:rsidRPr="004227B7" w:rsidRDefault="00356E66" w:rsidP="00356E66">
            <w:pPr>
              <w:rPr>
                <w:rFonts w:ascii="Arial" w:hAnsi="Arial"/>
              </w:rPr>
            </w:pPr>
            <w:r w:rsidRPr="004227B7">
              <w:rPr>
                <w:rFonts w:ascii="Arial" w:hAnsi="Arial"/>
              </w:rPr>
              <w:t>Light traffic</w:t>
            </w:r>
          </w:p>
          <w:p w:rsidR="00356E66" w:rsidRPr="004227B7" w:rsidRDefault="00356E66" w:rsidP="00356E66">
            <w:pPr>
              <w:rPr>
                <w:rFonts w:ascii="Arial" w:hAnsi="Arial"/>
              </w:rPr>
            </w:pPr>
          </w:p>
        </w:tc>
        <w:tc>
          <w:tcPr>
            <w:tcW w:w="1595" w:type="dxa"/>
          </w:tcPr>
          <w:p w:rsidR="00356E66" w:rsidRPr="004227B7" w:rsidRDefault="00356E66" w:rsidP="00356E66">
            <w:pPr>
              <w:jc w:val="center"/>
              <w:rPr>
                <w:rFonts w:ascii="Arial" w:hAnsi="Arial"/>
              </w:rPr>
            </w:pPr>
          </w:p>
          <w:p w:rsidR="00356E66" w:rsidRPr="004227B7" w:rsidRDefault="00356E66" w:rsidP="00356E66">
            <w:pPr>
              <w:rPr>
                <w:rFonts w:ascii="Arial" w:hAnsi="Arial"/>
              </w:rPr>
            </w:pP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r w:rsidRPr="004227B7">
              <w:rPr>
                <w:rFonts w:ascii="Arial" w:hAnsi="Arial"/>
              </w:rPr>
              <w:t>Continue assessment</w:t>
            </w: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r w:rsidRPr="004227B7">
              <w:rPr>
                <w:rFonts w:ascii="Arial" w:hAnsi="Arial"/>
              </w:rPr>
              <w:t>25</w:t>
            </w: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r w:rsidRPr="004227B7">
              <w:rPr>
                <w:rFonts w:ascii="Arial" w:hAnsi="Arial"/>
              </w:rPr>
              <w:t>75</w:t>
            </w:r>
          </w:p>
          <w:p w:rsidR="00356E66" w:rsidRPr="004227B7" w:rsidRDefault="00356E66" w:rsidP="00356E66">
            <w:pPr>
              <w:jc w:val="center"/>
              <w:rPr>
                <w:rFonts w:ascii="Arial" w:hAnsi="Arial"/>
              </w:rPr>
            </w:pPr>
            <w:r w:rsidRPr="004227B7">
              <w:rPr>
                <w:rFonts w:ascii="Arial" w:hAnsi="Arial"/>
              </w:rPr>
              <w:t>Nil</w:t>
            </w: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r w:rsidRPr="004227B7">
              <w:rPr>
                <w:rFonts w:ascii="Arial" w:hAnsi="Arial"/>
              </w:rPr>
              <w:t>30</w:t>
            </w:r>
          </w:p>
          <w:p w:rsidR="00356E66" w:rsidRPr="004227B7" w:rsidRDefault="00356E66" w:rsidP="00356E66">
            <w:pPr>
              <w:jc w:val="center"/>
              <w:rPr>
                <w:rFonts w:ascii="Arial" w:hAnsi="Arial"/>
              </w:rPr>
            </w:pPr>
            <w:r w:rsidRPr="004227B7">
              <w:rPr>
                <w:rFonts w:ascii="Arial" w:hAnsi="Arial"/>
              </w:rPr>
              <w:t>Nil</w:t>
            </w: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r w:rsidRPr="004227B7">
              <w:rPr>
                <w:rFonts w:ascii="Arial" w:hAnsi="Arial"/>
              </w:rPr>
              <w:t>25</w:t>
            </w:r>
          </w:p>
          <w:p w:rsidR="00356E66" w:rsidRPr="004227B7" w:rsidRDefault="00356E66" w:rsidP="00356E66">
            <w:pPr>
              <w:jc w:val="center"/>
              <w:rPr>
                <w:rFonts w:ascii="Arial" w:hAnsi="Arial"/>
              </w:rPr>
            </w:pPr>
            <w:r w:rsidRPr="004227B7">
              <w:rPr>
                <w:rFonts w:ascii="Arial" w:hAnsi="Arial"/>
              </w:rPr>
              <w:t>Nil</w:t>
            </w: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r w:rsidRPr="004227B7">
              <w:rPr>
                <w:rFonts w:ascii="Arial" w:hAnsi="Arial"/>
              </w:rPr>
              <w:t>40</w:t>
            </w:r>
          </w:p>
          <w:p w:rsidR="00356E66" w:rsidRPr="004227B7" w:rsidRDefault="00356E66" w:rsidP="00356E66">
            <w:pPr>
              <w:jc w:val="center"/>
              <w:rPr>
                <w:rFonts w:ascii="Arial" w:hAnsi="Arial"/>
              </w:rPr>
            </w:pPr>
            <w:r w:rsidRPr="004227B7">
              <w:rPr>
                <w:rFonts w:ascii="Arial" w:hAnsi="Arial"/>
              </w:rPr>
              <w:t>Nil</w:t>
            </w:r>
          </w:p>
          <w:p w:rsidR="00356E66" w:rsidRPr="004227B7" w:rsidRDefault="00356E66" w:rsidP="00356E66">
            <w:pPr>
              <w:rPr>
                <w:rFonts w:ascii="Arial" w:hAnsi="Arial"/>
              </w:rPr>
            </w:pPr>
          </w:p>
        </w:tc>
        <w:tc>
          <w:tcPr>
            <w:tcW w:w="1476" w:type="dxa"/>
          </w:tcPr>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Void location rejects application.</w:t>
            </w: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p>
        </w:tc>
      </w:tr>
      <w:tr w:rsidR="00356E66" w:rsidRPr="004227B7" w:rsidTr="00356E66">
        <w:trPr>
          <w:trHeight w:val="1427"/>
        </w:trPr>
        <w:tc>
          <w:tcPr>
            <w:tcW w:w="3348" w:type="dxa"/>
          </w:tcPr>
          <w:p w:rsidR="00356E66" w:rsidRPr="004227B7" w:rsidRDefault="00356E66" w:rsidP="00356E66">
            <w:pPr>
              <w:rPr>
                <w:rFonts w:ascii="Arial" w:hAnsi="Arial"/>
                <w:b/>
                <w:bCs/>
              </w:rPr>
            </w:pPr>
            <w:r w:rsidRPr="004227B7">
              <w:rPr>
                <w:rFonts w:ascii="Arial" w:hAnsi="Arial"/>
                <w:b/>
                <w:bCs/>
              </w:rPr>
              <w:t>Pedestrian Movement</w:t>
            </w:r>
          </w:p>
          <w:p w:rsidR="00356E66" w:rsidRPr="004227B7" w:rsidRDefault="00356E66" w:rsidP="00356E66">
            <w:pPr>
              <w:rPr>
                <w:rFonts w:ascii="Arial" w:hAnsi="Arial"/>
              </w:rPr>
            </w:pPr>
            <w:r w:rsidRPr="004227B7">
              <w:rPr>
                <w:rFonts w:ascii="Arial" w:hAnsi="Arial"/>
              </w:rPr>
              <w:t xml:space="preserve">Concentration of use by pedestrian’s steps, ramps, footbridge, subway. (Category 1 &amp; 2 Footways) </w:t>
            </w:r>
          </w:p>
        </w:tc>
        <w:tc>
          <w:tcPr>
            <w:tcW w:w="1980" w:type="dxa"/>
          </w:tcPr>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Yes</w:t>
            </w:r>
          </w:p>
          <w:p w:rsidR="00356E66" w:rsidRPr="004227B7" w:rsidRDefault="00356E66" w:rsidP="00356E66">
            <w:pPr>
              <w:rPr>
                <w:rFonts w:ascii="Arial" w:hAnsi="Arial"/>
              </w:rPr>
            </w:pPr>
            <w:r w:rsidRPr="004227B7">
              <w:rPr>
                <w:rFonts w:ascii="Arial" w:hAnsi="Arial"/>
              </w:rPr>
              <w:t xml:space="preserve">No </w:t>
            </w:r>
          </w:p>
          <w:p w:rsidR="00356E66" w:rsidRPr="004227B7" w:rsidRDefault="00356E66" w:rsidP="00356E66">
            <w:pPr>
              <w:rPr>
                <w:rFonts w:ascii="Arial" w:hAnsi="Arial"/>
              </w:rPr>
            </w:pPr>
          </w:p>
        </w:tc>
        <w:tc>
          <w:tcPr>
            <w:tcW w:w="1595" w:type="dxa"/>
          </w:tcPr>
          <w:p w:rsidR="00356E66" w:rsidRPr="004227B7" w:rsidRDefault="00356E66" w:rsidP="00356E66">
            <w:pPr>
              <w:jc w:val="center"/>
              <w:rPr>
                <w:rFonts w:ascii="Arial" w:hAnsi="Arial"/>
              </w:rPr>
            </w:pPr>
          </w:p>
          <w:p w:rsidR="00356E66" w:rsidRPr="004227B7" w:rsidRDefault="00356E66" w:rsidP="00356E66">
            <w:pPr>
              <w:jc w:val="center"/>
              <w:rPr>
                <w:rFonts w:ascii="Arial" w:hAnsi="Arial"/>
              </w:rPr>
            </w:pPr>
            <w:r w:rsidRPr="004227B7">
              <w:rPr>
                <w:rFonts w:ascii="Arial" w:hAnsi="Arial"/>
              </w:rPr>
              <w:t>100</w:t>
            </w:r>
          </w:p>
          <w:p w:rsidR="00356E66" w:rsidRPr="004227B7" w:rsidRDefault="00356E66" w:rsidP="00356E66">
            <w:pPr>
              <w:jc w:val="center"/>
              <w:rPr>
                <w:rFonts w:ascii="Arial" w:hAnsi="Arial"/>
              </w:rPr>
            </w:pPr>
            <w:r w:rsidRPr="004227B7">
              <w:rPr>
                <w:rFonts w:ascii="Arial" w:hAnsi="Arial"/>
              </w:rPr>
              <w:t>Nil</w:t>
            </w:r>
          </w:p>
          <w:p w:rsidR="00356E66" w:rsidRPr="004227B7" w:rsidRDefault="00356E66" w:rsidP="00356E66">
            <w:pPr>
              <w:jc w:val="center"/>
              <w:rPr>
                <w:rFonts w:ascii="Arial" w:hAnsi="Arial"/>
              </w:rPr>
            </w:pPr>
          </w:p>
        </w:tc>
        <w:tc>
          <w:tcPr>
            <w:tcW w:w="1476" w:type="dxa"/>
          </w:tcPr>
          <w:p w:rsidR="00356E66" w:rsidRPr="004227B7" w:rsidRDefault="00356E66" w:rsidP="00356E66">
            <w:pPr>
              <w:rPr>
                <w:rFonts w:ascii="Arial" w:hAnsi="Arial"/>
              </w:rPr>
            </w:pPr>
          </w:p>
          <w:p w:rsidR="00356E66" w:rsidRPr="004227B7" w:rsidRDefault="00356E66" w:rsidP="00356E66">
            <w:pPr>
              <w:rPr>
                <w:rFonts w:ascii="Arial" w:hAnsi="Arial"/>
              </w:rPr>
            </w:pPr>
          </w:p>
          <w:p w:rsidR="00356E66" w:rsidRPr="004227B7" w:rsidRDefault="00356E66" w:rsidP="00356E66">
            <w:pPr>
              <w:rPr>
                <w:rFonts w:ascii="Arial" w:hAnsi="Arial"/>
              </w:rPr>
            </w:pPr>
          </w:p>
        </w:tc>
      </w:tr>
    </w:tbl>
    <w:p w:rsidR="00356E66" w:rsidRPr="004227B7" w:rsidRDefault="00356E66" w:rsidP="00356E66">
      <w:pPr>
        <w:rPr>
          <w:rFonts w:ascii="Arial" w:hAnsi="Arial"/>
        </w:rPr>
      </w:pPr>
    </w:p>
    <w:p w:rsidR="00356E66" w:rsidRPr="004227B7" w:rsidRDefault="00356E66" w:rsidP="00356E66">
      <w:pPr>
        <w:rPr>
          <w:rFonts w:ascii="Arial" w:hAnsi="Arial"/>
        </w:rPr>
      </w:pPr>
      <w:r w:rsidRPr="004227B7">
        <w:rPr>
          <w:rFonts w:ascii="Arial" w:hAnsi="Arial"/>
        </w:rPr>
        <w:t>Bin condition damaged yes / no</w:t>
      </w:r>
      <w:r w:rsidRPr="004227B7">
        <w:rPr>
          <w:rFonts w:ascii="Arial" w:hAnsi="Arial"/>
        </w:rPr>
        <w:tab/>
        <w:t xml:space="preserve">                          TOTAL POINTS</w:t>
      </w:r>
    </w:p>
    <w:p w:rsidR="00356E66" w:rsidRPr="004227B7" w:rsidRDefault="00356E66" w:rsidP="00356E66">
      <w:pPr>
        <w:rPr>
          <w:rFonts w:ascii="Arial" w:hAnsi="Arial"/>
        </w:rPr>
      </w:pPr>
      <w:r w:rsidRPr="004227B7">
        <w:rPr>
          <w:rFonts w:ascii="Arial" w:hAnsi="Arial"/>
        </w:rPr>
        <w:t xml:space="preserve">Locality density                                                            </w:t>
      </w:r>
    </w:p>
    <w:p w:rsidR="00356E66" w:rsidRPr="004227B7" w:rsidRDefault="00356E66" w:rsidP="00356E66">
      <w:pPr>
        <w:ind w:left="5040"/>
        <w:rPr>
          <w:rFonts w:ascii="Arial" w:hAnsi="Arial"/>
        </w:rPr>
      </w:pPr>
      <w:r w:rsidRPr="004227B7">
        <w:rPr>
          <w:rFonts w:ascii="Arial" w:hAnsi="Arial"/>
        </w:rPr>
        <w:t xml:space="preserve">   </w:t>
      </w:r>
      <w:r w:rsidRPr="004227B7">
        <w:rPr>
          <w:rFonts w:ascii="Arial" w:hAnsi="Arial"/>
        </w:rPr>
        <w:tab/>
      </w:r>
      <w:r w:rsidRPr="004227B7">
        <w:rPr>
          <w:rFonts w:ascii="Arial" w:hAnsi="Arial"/>
        </w:rPr>
        <w:tab/>
        <w:t xml:space="preserve">Retain/Remove  </w:t>
      </w:r>
    </w:p>
    <w:p w:rsidR="00781E75" w:rsidRPr="004227B7" w:rsidRDefault="00781E75" w:rsidP="000F4F32">
      <w:pPr>
        <w:pStyle w:val="Header"/>
        <w:tabs>
          <w:tab w:val="clear" w:pos="4320"/>
          <w:tab w:val="clear" w:pos="8640"/>
        </w:tabs>
        <w:spacing w:before="240"/>
        <w:rPr>
          <w:rFonts w:ascii="Arial" w:hAnsi="Arial" w:cs="Arial"/>
          <w:sz w:val="22"/>
          <w:szCs w:val="22"/>
        </w:rPr>
      </w:pPr>
    </w:p>
    <w:sectPr w:rsidR="00781E75" w:rsidRPr="004227B7" w:rsidSect="00B35183">
      <w:headerReference w:type="default" r:id="rId31"/>
      <w:pgSz w:w="11907" w:h="16840" w:code="9"/>
      <w:pgMar w:top="1559" w:right="1554" w:bottom="1559" w:left="1281" w:header="720" w:footer="10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B0" w:rsidRDefault="003328B0">
      <w:r>
        <w:separator/>
      </w:r>
    </w:p>
  </w:endnote>
  <w:endnote w:type="continuationSeparator" w:id="0">
    <w:p w:rsidR="003328B0" w:rsidRDefault="0033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altName w:val="Century Gothic"/>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4F" w:rsidRDefault="000F1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144F" w:rsidRDefault="000F14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4F" w:rsidRDefault="000F144F">
    <w:pPr>
      <w:pStyle w:val="Footer"/>
      <w:framePr w:wrap="around" w:vAnchor="text" w:hAnchor="margin" w:xAlign="right" w:y="1"/>
      <w:rPr>
        <w:rStyle w:val="PageNumber"/>
        <w:rFonts w:ascii="Tahoma" w:hAnsi="Tahoma"/>
        <w:color w:val="000080"/>
      </w:rPr>
    </w:pPr>
  </w:p>
  <w:p w:rsidR="000F144F" w:rsidRDefault="000F144F">
    <w:pPr>
      <w:pStyle w:val="Footer"/>
      <w:tabs>
        <w:tab w:val="right" w:pos="8712"/>
      </w:tabs>
      <w:ind w:right="360" w:firstLine="360"/>
    </w:pPr>
    <w:r>
      <w:rPr>
        <w:rStyle w:val="PageNumber"/>
        <w:rFonts w:ascii="Tahoma" w:hAnsi="Tahoma"/>
        <w:color w:val="000080"/>
      </w:rPr>
      <w:t>Draft</w:t>
    </w:r>
    <w:r>
      <w:rPr>
        <w:rStyle w:val="PageNumber"/>
        <w:rFonts w:ascii="Tahoma" w:hAnsi="Tahoma"/>
        <w:color w:val="0000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4F" w:rsidRDefault="000F144F">
    <w:pPr>
      <w:pStyle w:val="Footer"/>
      <w:framePr w:wrap="around" w:vAnchor="text" w:hAnchor="margin" w:xAlign="right" w:y="1"/>
      <w:rPr>
        <w:rStyle w:val="PageNumber"/>
        <w:rFonts w:ascii="Tahoma" w:hAnsi="Tahoma"/>
        <w:color w:val="000080"/>
      </w:rPr>
    </w:pPr>
    <w:r>
      <w:rPr>
        <w:rStyle w:val="PageNumber"/>
        <w:rFonts w:ascii="Tahoma" w:hAnsi="Tahoma"/>
        <w:color w:val="000080"/>
        <w:lang w:val="en-US"/>
      </w:rPr>
      <w:t xml:space="preserve">Page </w:t>
    </w:r>
    <w:r>
      <w:rPr>
        <w:rStyle w:val="PageNumber"/>
        <w:rFonts w:ascii="Tahoma" w:hAnsi="Tahoma"/>
        <w:color w:val="000080"/>
        <w:lang w:val="en-US"/>
      </w:rPr>
      <w:fldChar w:fldCharType="begin"/>
    </w:r>
    <w:r>
      <w:rPr>
        <w:rStyle w:val="PageNumber"/>
        <w:rFonts w:ascii="Tahoma" w:hAnsi="Tahoma"/>
        <w:color w:val="000080"/>
        <w:lang w:val="en-US"/>
      </w:rPr>
      <w:instrText xml:space="preserve"> PAGE  </w:instrText>
    </w:r>
    <w:r>
      <w:rPr>
        <w:rStyle w:val="PageNumber"/>
        <w:rFonts w:ascii="Tahoma" w:hAnsi="Tahoma"/>
        <w:color w:val="000080"/>
        <w:lang w:val="en-US"/>
      </w:rPr>
      <w:fldChar w:fldCharType="separate"/>
    </w:r>
    <w:r w:rsidR="005F5563">
      <w:rPr>
        <w:rStyle w:val="PageNumber"/>
        <w:rFonts w:ascii="Tahoma" w:hAnsi="Tahoma"/>
        <w:noProof/>
        <w:color w:val="000080"/>
        <w:lang w:val="en-US"/>
      </w:rPr>
      <w:t>1</w:t>
    </w:r>
    <w:r>
      <w:rPr>
        <w:rStyle w:val="PageNumber"/>
        <w:rFonts w:ascii="Tahoma" w:hAnsi="Tahoma"/>
        <w:color w:val="000080"/>
        <w:lang w:val="en-US"/>
      </w:rPr>
      <w:fldChar w:fldCharType="end"/>
    </w:r>
    <w:r>
      <w:rPr>
        <w:rStyle w:val="PageNumber"/>
        <w:rFonts w:ascii="Tahoma" w:hAnsi="Tahoma"/>
        <w:color w:val="000080"/>
        <w:lang w:val="en-US"/>
      </w:rPr>
      <w:t xml:space="preserve"> of 38</w:t>
    </w:r>
  </w:p>
  <w:p w:rsidR="000F144F" w:rsidRDefault="000F144F">
    <w:pPr>
      <w:pStyle w:val="Footer"/>
      <w:tabs>
        <w:tab w:val="right" w:pos="8712"/>
      </w:tabs>
      <w:ind w:right="360" w:firstLine="360"/>
    </w:pPr>
    <w:r>
      <w:rPr>
        <w:rStyle w:val="PageNumber"/>
        <w:rFonts w:ascii="Tahoma" w:hAnsi="Tahoma"/>
        <w:color w:val="000080"/>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B0" w:rsidRDefault="003328B0">
      <w:r>
        <w:separator/>
      </w:r>
    </w:p>
  </w:footnote>
  <w:footnote w:type="continuationSeparator" w:id="0">
    <w:p w:rsidR="003328B0" w:rsidRDefault="0033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4F" w:rsidRDefault="003328B0">
    <w:pPr>
      <w:pStyle w:val="Header"/>
      <w:pBdr>
        <w:top w:val="single" w:sz="4" w:space="1" w:color="008080"/>
        <w:left w:val="single" w:sz="4" w:space="4" w:color="008080"/>
        <w:bottom w:val="single" w:sz="4" w:space="1" w:color="008080"/>
        <w:right w:val="single" w:sz="4" w:space="4" w:color="008080"/>
      </w:pBdr>
      <w:tabs>
        <w:tab w:val="clear" w:pos="8640"/>
        <w:tab w:val="left" w:pos="2268"/>
        <w:tab w:val="right" w:pos="8931"/>
        <w:tab w:val="left" w:pos="9072"/>
      </w:tabs>
      <w:rPr>
        <w:rFonts w:ascii="Microsoft Sans Serif" w:hAnsi="Microsoft Sans Serif"/>
        <w:b/>
        <w:color w:val="000080"/>
        <w:sz w:val="22"/>
      </w:rPr>
    </w:pPr>
    <w:r>
      <w:rPr>
        <w:rFonts w:ascii="Microsoft Sans Serif" w:hAnsi="Microsoft Sans Serif"/>
        <w:b/>
        <w:noProof/>
        <w:color w:val="000080"/>
        <w:sz w:val="22"/>
        <w:lang w:val="en-US" w:eastAsia="zh-TW"/>
      </w:rPr>
      <w:pict w14:anchorId="121BF9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60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F144F">
      <w:rPr>
        <w:rFonts w:ascii="Microsoft Sans Serif" w:hAnsi="Microsoft Sans Serif"/>
        <w:b/>
        <w:color w:val="000080"/>
        <w:sz w:val="22"/>
      </w:rPr>
      <w:t>Network &amp; Asset Management Group                         Highways Cold Weather Plan 2016/17</w:t>
    </w:r>
  </w:p>
  <w:p w:rsidR="000F144F" w:rsidRDefault="000F144F">
    <w:pPr>
      <w:pStyle w:val="Header"/>
      <w:pBdr>
        <w:top w:val="single" w:sz="4" w:space="1" w:color="008080"/>
        <w:left w:val="single" w:sz="4" w:space="4" w:color="008080"/>
        <w:bottom w:val="single" w:sz="4" w:space="1" w:color="008080"/>
        <w:right w:val="single" w:sz="4" w:space="4" w:color="008080"/>
      </w:pBdr>
      <w:tabs>
        <w:tab w:val="left" w:pos="22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4F" w:rsidRDefault="005F5563">
    <w:pPr>
      <w:pStyle w:val="Header"/>
      <w:pBdr>
        <w:top w:val="single" w:sz="4" w:space="1" w:color="008080"/>
        <w:left w:val="single" w:sz="4" w:space="4" w:color="008080"/>
        <w:bottom w:val="single" w:sz="4" w:space="1" w:color="008080"/>
        <w:right w:val="single" w:sz="4" w:space="4" w:color="008080"/>
      </w:pBdr>
      <w:tabs>
        <w:tab w:val="clear" w:pos="8640"/>
        <w:tab w:val="left" w:pos="2268"/>
        <w:tab w:val="right" w:pos="8931"/>
        <w:tab w:val="left" w:pos="9072"/>
      </w:tabs>
      <w:rPr>
        <w:rFonts w:ascii="Microsoft Sans Serif" w:hAnsi="Microsoft Sans Serif"/>
        <w:b/>
        <w:color w:val="000080"/>
        <w:sz w:val="22"/>
      </w:rPr>
    </w:pPr>
    <w:r>
      <w:rPr>
        <w:rFonts w:ascii="Microsoft Sans Serif" w:hAnsi="Microsoft Sans Serif"/>
        <w:b/>
        <w:noProof/>
        <w:color w:val="000080"/>
        <w:sz w:val="22"/>
        <w:lang w:eastAsia="en-GB"/>
      </w:rPr>
      <mc:AlternateContent>
        <mc:Choice Requires="wps">
          <w:drawing>
            <wp:anchor distT="0" distB="0" distL="114300" distR="114300" simplePos="0" relativeHeight="251656704" behindDoc="1" locked="0" layoutInCell="0" allowOverlap="1" wp14:anchorId="3814894F">
              <wp:simplePos x="0" y="0"/>
              <wp:positionH relativeFrom="margin">
                <wp:align>center</wp:align>
              </wp:positionH>
              <wp:positionV relativeFrom="margin">
                <wp:align>center</wp:align>
              </wp:positionV>
              <wp:extent cx="5237480" cy="3142615"/>
              <wp:effectExtent l="0" t="0" r="0" b="0"/>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144F" w:rsidRDefault="000F144F" w:rsidP="00F02E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14894F" id="_x0000_t202" coordsize="21600,21600" o:spt="202" path="m,l,21600r21600,l21600,xe">
              <v:stroke joinstyle="miter"/>
              <v:path gradientshapeok="t" o:connecttype="rect"/>
            </v:shapetype>
            <v:shape id="WordArt 10" o:spid="_x0000_s1123"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ARhwIAAP0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PYr&#10;gBG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0F144F" w:rsidRDefault="000F144F" w:rsidP="00F02E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0F144F">
      <w:rPr>
        <w:rFonts w:ascii="Microsoft Sans Serif" w:hAnsi="Microsoft Sans Serif"/>
        <w:b/>
        <w:color w:val="000080"/>
        <w:sz w:val="22"/>
      </w:rPr>
      <w:t>Network &amp; Asset Management Group                                                                                                            Highways Cold Weather Plan 2015/16</w:t>
    </w:r>
  </w:p>
  <w:p w:rsidR="000F144F" w:rsidRDefault="000F144F">
    <w:pPr>
      <w:pStyle w:val="Header"/>
      <w:pBdr>
        <w:top w:val="single" w:sz="4" w:space="1" w:color="008080"/>
        <w:left w:val="single" w:sz="4" w:space="4" w:color="008080"/>
        <w:bottom w:val="single" w:sz="4" w:space="1" w:color="008080"/>
        <w:right w:val="single" w:sz="4" w:space="4" w:color="008080"/>
      </w:pBdr>
      <w:tabs>
        <w:tab w:val="left" w:pos="226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4F" w:rsidRDefault="005F5563">
    <w:pPr>
      <w:pStyle w:val="Header"/>
      <w:pBdr>
        <w:top w:val="single" w:sz="4" w:space="1" w:color="008080"/>
        <w:left w:val="single" w:sz="4" w:space="4" w:color="008080"/>
        <w:bottom w:val="single" w:sz="4" w:space="1" w:color="008080"/>
        <w:right w:val="single" w:sz="4" w:space="4" w:color="008080"/>
      </w:pBdr>
      <w:tabs>
        <w:tab w:val="clear" w:pos="8640"/>
        <w:tab w:val="left" w:pos="2268"/>
        <w:tab w:val="right" w:pos="8931"/>
        <w:tab w:val="left" w:pos="9072"/>
      </w:tabs>
      <w:rPr>
        <w:rFonts w:ascii="Microsoft Sans Serif" w:hAnsi="Microsoft Sans Serif"/>
        <w:b/>
        <w:color w:val="000080"/>
        <w:sz w:val="22"/>
      </w:rPr>
    </w:pPr>
    <w:r>
      <w:rPr>
        <w:rFonts w:ascii="Microsoft Sans Serif" w:hAnsi="Microsoft Sans Serif"/>
        <w:b/>
        <w:noProof/>
        <w:color w:val="000080"/>
        <w:sz w:val="22"/>
        <w:lang w:eastAsia="en-GB"/>
      </w:rPr>
      <mc:AlternateContent>
        <mc:Choice Requires="wps">
          <w:drawing>
            <wp:anchor distT="0" distB="0" distL="114300" distR="114300" simplePos="0" relativeHeight="251657728" behindDoc="1" locked="0" layoutInCell="0" allowOverlap="1" wp14:anchorId="54AF9A65">
              <wp:simplePos x="0" y="0"/>
              <wp:positionH relativeFrom="margin">
                <wp:align>center</wp:align>
              </wp:positionH>
              <wp:positionV relativeFrom="margin">
                <wp:align>center</wp:align>
              </wp:positionV>
              <wp:extent cx="5237480" cy="3142615"/>
              <wp:effectExtent l="0" t="0" r="0" b="0"/>
              <wp:wrapNone/>
              <wp:docPr id="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144F" w:rsidRDefault="000F144F" w:rsidP="00F02E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AF9A65" id="_x0000_t202" coordsize="21600,21600" o:spt="202" path="m,l,21600r21600,l21600,xe">
              <v:stroke joinstyle="miter"/>
              <v:path gradientshapeok="t" o:connecttype="rect"/>
            </v:shapetype>
            <v:shape id="WordArt 11" o:spid="_x0000_s1124"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359Gv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0F144F" w:rsidRDefault="000F144F" w:rsidP="00F02E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0F144F">
      <w:rPr>
        <w:rFonts w:ascii="Microsoft Sans Serif" w:hAnsi="Microsoft Sans Serif"/>
        <w:b/>
        <w:color w:val="000080"/>
        <w:sz w:val="22"/>
      </w:rPr>
      <w:t>Network &amp; Asset Management Group                             Highways Cold Weather Plan 2015/16</w:t>
    </w:r>
  </w:p>
  <w:p w:rsidR="000F144F" w:rsidRDefault="000F144F">
    <w:pPr>
      <w:pStyle w:val="Header"/>
      <w:pBdr>
        <w:top w:val="single" w:sz="4" w:space="1" w:color="008080"/>
        <w:left w:val="single" w:sz="4" w:space="4" w:color="008080"/>
        <w:bottom w:val="single" w:sz="4" w:space="1" w:color="008080"/>
        <w:right w:val="single" w:sz="4" w:space="4" w:color="008080"/>
      </w:pBdr>
      <w:tabs>
        <w:tab w:val="left" w:pos="226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4F" w:rsidRDefault="005F5563">
    <w:pPr>
      <w:pStyle w:val="Header"/>
      <w:pBdr>
        <w:top w:val="single" w:sz="4" w:space="1" w:color="008080"/>
        <w:left w:val="single" w:sz="4" w:space="4" w:color="008080"/>
        <w:bottom w:val="single" w:sz="4" w:space="1" w:color="008080"/>
        <w:right w:val="single" w:sz="4" w:space="4" w:color="008080"/>
      </w:pBdr>
      <w:tabs>
        <w:tab w:val="clear" w:pos="8640"/>
        <w:tab w:val="left" w:pos="2268"/>
        <w:tab w:val="right" w:pos="8931"/>
        <w:tab w:val="left" w:pos="9072"/>
      </w:tabs>
      <w:rPr>
        <w:rFonts w:ascii="Microsoft Sans Serif" w:hAnsi="Microsoft Sans Serif"/>
        <w:b/>
        <w:color w:val="000080"/>
        <w:sz w:val="22"/>
      </w:rPr>
    </w:pPr>
    <w:r>
      <w:rPr>
        <w:rFonts w:ascii="Microsoft Sans Serif" w:hAnsi="Microsoft Sans Serif"/>
        <w:b/>
        <w:noProof/>
        <w:color w:val="000080"/>
        <w:sz w:val="22"/>
        <w:lang w:eastAsia="en-GB"/>
      </w:rPr>
      <mc:AlternateContent>
        <mc:Choice Requires="wps">
          <w:drawing>
            <wp:anchor distT="0" distB="0" distL="114300" distR="114300" simplePos="0" relativeHeight="251658752" behindDoc="1" locked="0" layoutInCell="0" allowOverlap="1" wp14:anchorId="7F19EA9C">
              <wp:simplePos x="0" y="0"/>
              <wp:positionH relativeFrom="margin">
                <wp:align>center</wp:align>
              </wp:positionH>
              <wp:positionV relativeFrom="margin">
                <wp:align>center</wp:align>
              </wp:positionV>
              <wp:extent cx="5237480" cy="314261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144F" w:rsidRDefault="000F144F" w:rsidP="00F02E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19EA9C" id="_x0000_t202" coordsize="21600,21600" o:spt="202" path="m,l,21600r21600,l21600,xe">
              <v:stroke joinstyle="miter"/>
              <v:path gradientshapeok="t" o:connecttype="rect"/>
            </v:shapetype>
            <v:shape id="WordArt 12" o:spid="_x0000_s1125"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98iwIAAAQ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ADj98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0F144F" w:rsidRDefault="000F144F" w:rsidP="00F02E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0F144F">
      <w:rPr>
        <w:rFonts w:ascii="Microsoft Sans Serif" w:hAnsi="Microsoft Sans Serif"/>
        <w:b/>
        <w:color w:val="000080"/>
        <w:sz w:val="22"/>
      </w:rPr>
      <w:t>Network &amp; Asset Management Group                                                                                                          Highways Cold Weather Plan 2015/16</w:t>
    </w:r>
  </w:p>
  <w:p w:rsidR="000F144F" w:rsidRDefault="000F144F">
    <w:pPr>
      <w:pStyle w:val="Header"/>
      <w:pBdr>
        <w:top w:val="single" w:sz="4" w:space="1" w:color="008080"/>
        <w:left w:val="single" w:sz="4" w:space="4" w:color="008080"/>
        <w:bottom w:val="single" w:sz="4" w:space="1" w:color="008080"/>
        <w:right w:val="single" w:sz="4" w:space="4" w:color="008080"/>
      </w:pBdr>
      <w:tabs>
        <w:tab w:val="left" w:pos="226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4F" w:rsidRDefault="005F5563">
    <w:pPr>
      <w:pStyle w:val="Header"/>
      <w:pBdr>
        <w:top w:val="single" w:sz="4" w:space="1" w:color="008080"/>
        <w:left w:val="single" w:sz="4" w:space="4" w:color="008080"/>
        <w:bottom w:val="single" w:sz="4" w:space="1" w:color="008080"/>
        <w:right w:val="single" w:sz="4" w:space="4" w:color="008080"/>
      </w:pBdr>
      <w:tabs>
        <w:tab w:val="clear" w:pos="8640"/>
        <w:tab w:val="left" w:pos="2268"/>
        <w:tab w:val="right" w:pos="8931"/>
        <w:tab w:val="left" w:pos="9072"/>
      </w:tabs>
      <w:rPr>
        <w:rFonts w:ascii="Microsoft Sans Serif" w:hAnsi="Microsoft Sans Serif"/>
        <w:b/>
        <w:color w:val="000080"/>
        <w:sz w:val="22"/>
      </w:rPr>
    </w:pPr>
    <w:r>
      <w:rPr>
        <w:rFonts w:ascii="Microsoft Sans Serif" w:hAnsi="Microsoft Sans Serif"/>
        <w:b/>
        <w:noProof/>
        <w:color w:val="000080"/>
        <w:sz w:val="22"/>
        <w:lang w:eastAsia="en-GB"/>
      </w:rPr>
      <mc:AlternateContent>
        <mc:Choice Requires="wps">
          <w:drawing>
            <wp:anchor distT="0" distB="0" distL="114300" distR="114300" simplePos="0" relativeHeight="251659776" behindDoc="1" locked="0" layoutInCell="0" allowOverlap="1" wp14:anchorId="4D7F7B48">
              <wp:simplePos x="0" y="0"/>
              <wp:positionH relativeFrom="margin">
                <wp:align>center</wp:align>
              </wp:positionH>
              <wp:positionV relativeFrom="margin">
                <wp:align>center</wp:align>
              </wp:positionV>
              <wp:extent cx="5237480" cy="314261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F144F" w:rsidRDefault="000F144F" w:rsidP="00F02E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F7B48" id="_x0000_t202" coordsize="21600,21600" o:spt="202" path="m,l,21600r21600,l21600,xe">
              <v:stroke joinstyle="miter"/>
              <v:path gradientshapeok="t" o:connecttype="rect"/>
            </v:shapetype>
            <v:shape id="WordArt 13" o:spid="_x0000_s1126"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vhiwIAAAQ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B1sfvh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0F144F" w:rsidRDefault="000F144F" w:rsidP="00F02E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0F144F">
      <w:rPr>
        <w:rFonts w:ascii="Microsoft Sans Serif" w:hAnsi="Microsoft Sans Serif"/>
        <w:b/>
        <w:color w:val="000080"/>
        <w:sz w:val="22"/>
      </w:rPr>
      <w:t>Network &amp; Asset Management Group                             Highways Cold Weather Plan 2015/16</w:t>
    </w:r>
  </w:p>
  <w:p w:rsidR="000F144F" w:rsidRDefault="000F144F">
    <w:pPr>
      <w:pStyle w:val="Header"/>
      <w:pBdr>
        <w:top w:val="single" w:sz="4" w:space="1" w:color="008080"/>
        <w:left w:val="single" w:sz="4" w:space="4" w:color="008080"/>
        <w:bottom w:val="single" w:sz="4" w:space="1" w:color="008080"/>
        <w:right w:val="single" w:sz="4" w:space="4" w:color="008080"/>
      </w:pBdr>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1685"/>
    <w:multiLevelType w:val="hybridMultilevel"/>
    <w:tmpl w:val="563E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3238E"/>
    <w:multiLevelType w:val="hybridMultilevel"/>
    <w:tmpl w:val="723CD32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83E604E"/>
    <w:multiLevelType w:val="multilevel"/>
    <w:tmpl w:val="A1C69A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806F48"/>
    <w:multiLevelType w:val="hybridMultilevel"/>
    <w:tmpl w:val="DD9EA5C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583B50"/>
    <w:multiLevelType w:val="hybridMultilevel"/>
    <w:tmpl w:val="39EC62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E464D43"/>
    <w:multiLevelType w:val="hybridMultilevel"/>
    <w:tmpl w:val="A51CCCDE"/>
    <w:lvl w:ilvl="0" w:tplc="7CBA8E52">
      <w:start w:val="1"/>
      <w:numFmt w:val="decimal"/>
      <w:lvlText w:val="%1."/>
      <w:lvlJc w:val="left"/>
      <w:pPr>
        <w:tabs>
          <w:tab w:val="num" w:pos="360"/>
        </w:tabs>
        <w:ind w:left="360" w:hanging="360"/>
      </w:pPr>
      <w:rPr>
        <w:rFonts w:hint="default"/>
        <w:b/>
      </w:rPr>
    </w:lvl>
    <w:lvl w:ilvl="1" w:tplc="08090013">
      <w:start w:val="1"/>
      <w:numFmt w:val="upperRoman"/>
      <w:lvlText w:val="%2."/>
      <w:lvlJc w:val="right"/>
      <w:pPr>
        <w:tabs>
          <w:tab w:val="num" w:pos="1080"/>
        </w:tabs>
        <w:ind w:left="1080" w:hanging="360"/>
      </w:pPr>
      <w:rPr>
        <w:rFonts w:hint="default"/>
      </w:rPr>
    </w:lvl>
    <w:lvl w:ilvl="2" w:tplc="7FDA4BFA">
      <w:start w:val="1"/>
      <w:numFmt w:val="lowerLetter"/>
      <w:lvlText w:val="(%3)"/>
      <w:lvlJc w:val="left"/>
      <w:pPr>
        <w:tabs>
          <w:tab w:val="num" w:pos="1989"/>
        </w:tabs>
        <w:ind w:left="1989" w:hanging="369"/>
      </w:pPr>
      <w:rPr>
        <w:rFonts w:hint="default"/>
      </w:rPr>
    </w:lvl>
    <w:lvl w:ilvl="3" w:tplc="5BF6824A">
      <w:start w:val="1"/>
      <w:numFmt w:val="lowerRoman"/>
      <w:lvlText w:val="%4."/>
      <w:lvlJc w:val="right"/>
      <w:pPr>
        <w:tabs>
          <w:tab w:val="num" w:pos="2340"/>
        </w:tabs>
        <w:ind w:left="2340" w:hanging="18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B48B47E">
      <w:start w:val="5"/>
      <w:numFmt w:val="lowerLetter"/>
      <w:lvlText w:val="%6)"/>
      <w:lvlJc w:val="left"/>
      <w:pPr>
        <w:tabs>
          <w:tab w:val="num" w:pos="4140"/>
        </w:tabs>
        <w:ind w:left="4140" w:hanging="360"/>
      </w:pPr>
      <w:rPr>
        <w:rFonts w:cs="Aria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41228A"/>
    <w:multiLevelType w:val="hybridMultilevel"/>
    <w:tmpl w:val="5BC03B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3606A0"/>
    <w:multiLevelType w:val="hybridMultilevel"/>
    <w:tmpl w:val="C8A86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470A26"/>
    <w:multiLevelType w:val="hybridMultilevel"/>
    <w:tmpl w:val="3072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70672"/>
    <w:multiLevelType w:val="multilevel"/>
    <w:tmpl w:val="095EA24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D20417"/>
    <w:multiLevelType w:val="hybridMultilevel"/>
    <w:tmpl w:val="2280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64425"/>
    <w:multiLevelType w:val="hybridMultilevel"/>
    <w:tmpl w:val="0F242386"/>
    <w:lvl w:ilvl="0" w:tplc="08090001">
      <w:start w:val="1"/>
      <w:numFmt w:val="bullet"/>
      <w:lvlText w:val=""/>
      <w:lvlJc w:val="left"/>
      <w:pPr>
        <w:ind w:left="1069" w:hanging="360"/>
      </w:pPr>
      <w:rPr>
        <w:rFonts w:ascii="Symbol" w:hAnsi="Symbol"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C503AE7"/>
    <w:multiLevelType w:val="hybridMultilevel"/>
    <w:tmpl w:val="F2069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3231A"/>
    <w:multiLevelType w:val="hybridMultilevel"/>
    <w:tmpl w:val="89FE6F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B44CBC"/>
    <w:multiLevelType w:val="hybridMultilevel"/>
    <w:tmpl w:val="062060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7F2F3C"/>
    <w:multiLevelType w:val="hybridMultilevel"/>
    <w:tmpl w:val="BACE07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0B64C4"/>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A580A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0D7B67"/>
    <w:multiLevelType w:val="hybridMultilevel"/>
    <w:tmpl w:val="D39697D4"/>
    <w:lvl w:ilvl="0" w:tplc="FFFFFFFF">
      <w:start w:val="1"/>
      <w:numFmt w:val="bullet"/>
      <w:lvlText w:val=""/>
      <w:lvlJc w:val="left"/>
      <w:pPr>
        <w:tabs>
          <w:tab w:val="num" w:pos="0"/>
        </w:tabs>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B3FBF"/>
    <w:multiLevelType w:val="hybridMultilevel"/>
    <w:tmpl w:val="E5D8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E5FEA"/>
    <w:multiLevelType w:val="hybridMultilevel"/>
    <w:tmpl w:val="C59ED29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2AC092D"/>
    <w:multiLevelType w:val="hybridMultilevel"/>
    <w:tmpl w:val="820466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244917"/>
    <w:multiLevelType w:val="hybridMultilevel"/>
    <w:tmpl w:val="81E4A3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8F79DF"/>
    <w:multiLevelType w:val="hybridMultilevel"/>
    <w:tmpl w:val="6902D0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0B8656E"/>
    <w:multiLevelType w:val="hybridMultilevel"/>
    <w:tmpl w:val="841DCC87"/>
    <w:lvl w:ilvl="0" w:tplc="FFFFFFFF">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004F64"/>
    <w:multiLevelType w:val="hybridMultilevel"/>
    <w:tmpl w:val="841DCC87"/>
    <w:lvl w:ilvl="0" w:tplc="FFFFFFFF">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8212D0D"/>
    <w:multiLevelType w:val="hybridMultilevel"/>
    <w:tmpl w:val="1182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26A21"/>
    <w:multiLevelType w:val="hybridMultilevel"/>
    <w:tmpl w:val="7C7E7E0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EF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547F16"/>
    <w:multiLevelType w:val="hybridMultilevel"/>
    <w:tmpl w:val="841DCC87"/>
    <w:lvl w:ilvl="0" w:tplc="4912CA76">
      <w:start w:val="1"/>
      <w:numFmt w:val="bullet"/>
      <w:lvlText w:val=""/>
      <w:lvlJc w:val="left"/>
      <w:pPr>
        <w:tabs>
          <w:tab w:val="num" w:pos="1080"/>
        </w:tabs>
        <w:ind w:left="1080" w:hanging="360"/>
      </w:pPr>
      <w:rPr>
        <w:rFonts w:ascii="Symbol" w:hAnsi="Symbol" w:hint="default"/>
      </w:rPr>
    </w:lvl>
    <w:lvl w:ilvl="1" w:tplc="8AFC4E14">
      <w:numFmt w:val="decimal"/>
      <w:lvlText w:val=""/>
      <w:lvlJc w:val="left"/>
    </w:lvl>
    <w:lvl w:ilvl="2" w:tplc="E86E4E08">
      <w:numFmt w:val="decimal"/>
      <w:lvlText w:val=""/>
      <w:lvlJc w:val="left"/>
    </w:lvl>
    <w:lvl w:ilvl="3" w:tplc="F23A24AE">
      <w:numFmt w:val="decimal"/>
      <w:lvlText w:val=""/>
      <w:lvlJc w:val="left"/>
    </w:lvl>
    <w:lvl w:ilvl="4" w:tplc="8C066D2A">
      <w:numFmt w:val="decimal"/>
      <w:lvlText w:val=""/>
      <w:lvlJc w:val="left"/>
    </w:lvl>
    <w:lvl w:ilvl="5" w:tplc="7AD26FC6">
      <w:numFmt w:val="decimal"/>
      <w:lvlText w:val=""/>
      <w:lvlJc w:val="left"/>
    </w:lvl>
    <w:lvl w:ilvl="6" w:tplc="813664F0">
      <w:numFmt w:val="decimal"/>
      <w:lvlText w:val=""/>
      <w:lvlJc w:val="left"/>
    </w:lvl>
    <w:lvl w:ilvl="7" w:tplc="B1105F84">
      <w:numFmt w:val="decimal"/>
      <w:lvlText w:val=""/>
      <w:lvlJc w:val="left"/>
    </w:lvl>
    <w:lvl w:ilvl="8" w:tplc="B952F8F2">
      <w:numFmt w:val="decimal"/>
      <w:lvlText w:val=""/>
      <w:lvlJc w:val="left"/>
    </w:lvl>
  </w:abstractNum>
  <w:abstractNum w:abstractNumId="31" w15:restartNumberingAfterBreak="0">
    <w:nsid w:val="70467EE9"/>
    <w:multiLevelType w:val="hybridMultilevel"/>
    <w:tmpl w:val="1420523E"/>
    <w:lvl w:ilvl="0" w:tplc="04090001">
      <w:start w:val="1"/>
      <w:numFmt w:val="bullet"/>
      <w:lvlText w:val=""/>
      <w:lvlJc w:val="left"/>
      <w:pPr>
        <w:ind w:left="1069" w:hanging="360"/>
      </w:pPr>
      <w:rPr>
        <w:rFonts w:ascii="Symbol" w:hAnsi="Symbol" w:hint="default"/>
        <w:b/>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32" w15:restartNumberingAfterBreak="0">
    <w:nsid w:val="765F7724"/>
    <w:multiLevelType w:val="hybridMultilevel"/>
    <w:tmpl w:val="E586D9D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bullet"/>
      <w:lvlText w:val="o"/>
      <w:lvlJc w:val="left"/>
      <w:pPr>
        <w:tabs>
          <w:tab w:val="num" w:pos="2160"/>
        </w:tabs>
        <w:ind w:left="2160" w:hanging="360"/>
      </w:pPr>
      <w:rPr>
        <w:rFonts w:ascii="Courier New" w:hAnsi="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C8C69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C95B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9564B9"/>
    <w:multiLevelType w:val="hybridMultilevel"/>
    <w:tmpl w:val="A7529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3"/>
  </w:num>
  <w:num w:numId="4">
    <w:abstractNumId w:val="21"/>
  </w:num>
  <w:num w:numId="5">
    <w:abstractNumId w:val="33"/>
  </w:num>
  <w:num w:numId="6">
    <w:abstractNumId w:val="18"/>
  </w:num>
  <w:num w:numId="7">
    <w:abstractNumId w:val="34"/>
  </w:num>
  <w:num w:numId="8">
    <w:abstractNumId w:val="4"/>
  </w:num>
  <w:num w:numId="9">
    <w:abstractNumId w:val="24"/>
  </w:num>
  <w:num w:numId="10">
    <w:abstractNumId w:val="26"/>
  </w:num>
  <w:num w:numId="11">
    <w:abstractNumId w:val="30"/>
  </w:num>
  <w:num w:numId="12">
    <w:abstractNumId w:val="25"/>
  </w:num>
  <w:num w:numId="13">
    <w:abstractNumId w:val="32"/>
  </w:num>
  <w:num w:numId="14">
    <w:abstractNumId w:val="2"/>
  </w:num>
  <w:num w:numId="15">
    <w:abstractNumId w:val="10"/>
  </w:num>
  <w:num w:numId="16">
    <w:abstractNumId w:val="17"/>
  </w:num>
  <w:num w:numId="17">
    <w:abstractNumId w:val="29"/>
  </w:num>
  <w:num w:numId="18">
    <w:abstractNumId w:val="22"/>
  </w:num>
  <w:num w:numId="19">
    <w:abstractNumId w:val="20"/>
  </w:num>
  <w:num w:numId="20">
    <w:abstractNumId w:val="23"/>
  </w:num>
  <w:num w:numId="21">
    <w:abstractNumId w:val="7"/>
  </w:num>
  <w:num w:numId="22">
    <w:abstractNumId w:val="16"/>
  </w:num>
  <w:num w:numId="23">
    <w:abstractNumId w:val="9"/>
  </w:num>
  <w:num w:numId="24">
    <w:abstractNumId w:val="15"/>
  </w:num>
  <w:num w:numId="25">
    <w:abstractNumId w:val="14"/>
  </w:num>
  <w:num w:numId="26">
    <w:abstractNumId w:val="12"/>
  </w:num>
  <w:num w:numId="27">
    <w:abstractNumId w:val="31"/>
  </w:num>
  <w:num w:numId="28">
    <w:abstractNumId w:val="6"/>
  </w:num>
  <w:num w:numId="29">
    <w:abstractNumId w:val="11"/>
  </w:num>
  <w:num w:numId="30">
    <w:abstractNumId w:val="35"/>
  </w:num>
  <w:num w:numId="31">
    <w:abstractNumId w:val="28"/>
  </w:num>
  <w:num w:numId="32">
    <w:abstractNumId w:val="8"/>
  </w:num>
  <w:num w:numId="33">
    <w:abstractNumId w:val="1"/>
  </w:num>
  <w:num w:numId="34">
    <w:abstractNumId w:val="27"/>
  </w:num>
  <w:num w:numId="35">
    <w:abstractNumId w:val="13"/>
  </w:num>
  <w:num w:numId="3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noPunctuationKerning/>
  <w:characterSpacingControl w:val="doNotCompress"/>
  <w:hdrShapeDefaults>
    <o:shapedefaults v:ext="edit" spidmax="2058">
      <v:stroke startarrow="block" endarrow="blo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92"/>
    <w:rsid w:val="0000776D"/>
    <w:rsid w:val="000111B9"/>
    <w:rsid w:val="00012F5D"/>
    <w:rsid w:val="00012F75"/>
    <w:rsid w:val="00016F7E"/>
    <w:rsid w:val="00021504"/>
    <w:rsid w:val="00026E7F"/>
    <w:rsid w:val="00032E62"/>
    <w:rsid w:val="000332FE"/>
    <w:rsid w:val="00033469"/>
    <w:rsid w:val="00033F89"/>
    <w:rsid w:val="00034601"/>
    <w:rsid w:val="000369E4"/>
    <w:rsid w:val="0003728D"/>
    <w:rsid w:val="00037D9F"/>
    <w:rsid w:val="0004530E"/>
    <w:rsid w:val="000461AC"/>
    <w:rsid w:val="00047194"/>
    <w:rsid w:val="00047846"/>
    <w:rsid w:val="00050765"/>
    <w:rsid w:val="000516E0"/>
    <w:rsid w:val="0005557D"/>
    <w:rsid w:val="00056289"/>
    <w:rsid w:val="00065E47"/>
    <w:rsid w:val="000719D7"/>
    <w:rsid w:val="0008257B"/>
    <w:rsid w:val="000861FF"/>
    <w:rsid w:val="00093025"/>
    <w:rsid w:val="00095810"/>
    <w:rsid w:val="00096D3B"/>
    <w:rsid w:val="000A01FF"/>
    <w:rsid w:val="000B1BC3"/>
    <w:rsid w:val="000B267F"/>
    <w:rsid w:val="000B67B0"/>
    <w:rsid w:val="000C19DE"/>
    <w:rsid w:val="000C4344"/>
    <w:rsid w:val="000C578D"/>
    <w:rsid w:val="000C7B4A"/>
    <w:rsid w:val="000D071D"/>
    <w:rsid w:val="000D1318"/>
    <w:rsid w:val="000E4F6D"/>
    <w:rsid w:val="000F02EA"/>
    <w:rsid w:val="000F0BD5"/>
    <w:rsid w:val="000F144F"/>
    <w:rsid w:val="000F44F0"/>
    <w:rsid w:val="000F4F32"/>
    <w:rsid w:val="000F6828"/>
    <w:rsid w:val="000F74FB"/>
    <w:rsid w:val="00101B34"/>
    <w:rsid w:val="001114CD"/>
    <w:rsid w:val="0011500D"/>
    <w:rsid w:val="00115362"/>
    <w:rsid w:val="00115C3D"/>
    <w:rsid w:val="00116039"/>
    <w:rsid w:val="001254B6"/>
    <w:rsid w:val="00125D5B"/>
    <w:rsid w:val="001326C6"/>
    <w:rsid w:val="00133135"/>
    <w:rsid w:val="001440DA"/>
    <w:rsid w:val="00144887"/>
    <w:rsid w:val="00150C74"/>
    <w:rsid w:val="00153381"/>
    <w:rsid w:val="00154ABF"/>
    <w:rsid w:val="00154D39"/>
    <w:rsid w:val="00161A0C"/>
    <w:rsid w:val="00170025"/>
    <w:rsid w:val="00177235"/>
    <w:rsid w:val="00181D02"/>
    <w:rsid w:val="00183677"/>
    <w:rsid w:val="00193590"/>
    <w:rsid w:val="00194831"/>
    <w:rsid w:val="001A1CEC"/>
    <w:rsid w:val="001A4337"/>
    <w:rsid w:val="001A66DE"/>
    <w:rsid w:val="001A79A0"/>
    <w:rsid w:val="001C0A42"/>
    <w:rsid w:val="001C6A6F"/>
    <w:rsid w:val="001D1405"/>
    <w:rsid w:val="001D302F"/>
    <w:rsid w:val="001D69CC"/>
    <w:rsid w:val="001E1572"/>
    <w:rsid w:val="001E1BCC"/>
    <w:rsid w:val="001E52CA"/>
    <w:rsid w:val="001E6D9A"/>
    <w:rsid w:val="001E79DD"/>
    <w:rsid w:val="001F1A54"/>
    <w:rsid w:val="001F602D"/>
    <w:rsid w:val="00215798"/>
    <w:rsid w:val="002161BB"/>
    <w:rsid w:val="00216B39"/>
    <w:rsid w:val="00220603"/>
    <w:rsid w:val="00225929"/>
    <w:rsid w:val="00232DAD"/>
    <w:rsid w:val="0023318C"/>
    <w:rsid w:val="002357FB"/>
    <w:rsid w:val="002413CB"/>
    <w:rsid w:val="00242984"/>
    <w:rsid w:val="00245661"/>
    <w:rsid w:val="00247344"/>
    <w:rsid w:val="00255E99"/>
    <w:rsid w:val="0025777B"/>
    <w:rsid w:val="00263F5F"/>
    <w:rsid w:val="002662F7"/>
    <w:rsid w:val="002664EC"/>
    <w:rsid w:val="002705CF"/>
    <w:rsid w:val="00270E4D"/>
    <w:rsid w:val="002729B0"/>
    <w:rsid w:val="00274291"/>
    <w:rsid w:val="00281534"/>
    <w:rsid w:val="002829E1"/>
    <w:rsid w:val="0028393D"/>
    <w:rsid w:val="00287945"/>
    <w:rsid w:val="00290043"/>
    <w:rsid w:val="00290D45"/>
    <w:rsid w:val="00295150"/>
    <w:rsid w:val="00297782"/>
    <w:rsid w:val="002A4F54"/>
    <w:rsid w:val="002A6AA5"/>
    <w:rsid w:val="002A6D05"/>
    <w:rsid w:val="002A749F"/>
    <w:rsid w:val="002B2092"/>
    <w:rsid w:val="002C072E"/>
    <w:rsid w:val="002C1D43"/>
    <w:rsid w:val="002C2402"/>
    <w:rsid w:val="002D0460"/>
    <w:rsid w:val="002D117C"/>
    <w:rsid w:val="002D20C3"/>
    <w:rsid w:val="002D3A18"/>
    <w:rsid w:val="002D516C"/>
    <w:rsid w:val="002D5B66"/>
    <w:rsid w:val="002D747A"/>
    <w:rsid w:val="002E1994"/>
    <w:rsid w:val="002E75AC"/>
    <w:rsid w:val="002F71E0"/>
    <w:rsid w:val="002F75EA"/>
    <w:rsid w:val="00300FF3"/>
    <w:rsid w:val="00303CF1"/>
    <w:rsid w:val="003047F2"/>
    <w:rsid w:val="003054DD"/>
    <w:rsid w:val="00305815"/>
    <w:rsid w:val="00307790"/>
    <w:rsid w:val="003121F2"/>
    <w:rsid w:val="00314EC0"/>
    <w:rsid w:val="0032360C"/>
    <w:rsid w:val="00326687"/>
    <w:rsid w:val="00326A7F"/>
    <w:rsid w:val="0033129D"/>
    <w:rsid w:val="00331CD5"/>
    <w:rsid w:val="003328B0"/>
    <w:rsid w:val="003336D6"/>
    <w:rsid w:val="003338BA"/>
    <w:rsid w:val="00336390"/>
    <w:rsid w:val="00336B3A"/>
    <w:rsid w:val="003462BD"/>
    <w:rsid w:val="0034707A"/>
    <w:rsid w:val="00350872"/>
    <w:rsid w:val="003510CD"/>
    <w:rsid w:val="003515B4"/>
    <w:rsid w:val="00351D33"/>
    <w:rsid w:val="00352316"/>
    <w:rsid w:val="00353D48"/>
    <w:rsid w:val="00354900"/>
    <w:rsid w:val="00354B17"/>
    <w:rsid w:val="00356E66"/>
    <w:rsid w:val="00362CE0"/>
    <w:rsid w:val="003839C2"/>
    <w:rsid w:val="00387F5B"/>
    <w:rsid w:val="00393742"/>
    <w:rsid w:val="003A06E7"/>
    <w:rsid w:val="003A38F5"/>
    <w:rsid w:val="003C29EF"/>
    <w:rsid w:val="003D0965"/>
    <w:rsid w:val="003D3874"/>
    <w:rsid w:val="003D6200"/>
    <w:rsid w:val="003D6C63"/>
    <w:rsid w:val="003D6CFD"/>
    <w:rsid w:val="003D7D5E"/>
    <w:rsid w:val="003E19D8"/>
    <w:rsid w:val="003E36B0"/>
    <w:rsid w:val="003E4542"/>
    <w:rsid w:val="003E4655"/>
    <w:rsid w:val="003E4E04"/>
    <w:rsid w:val="003E668A"/>
    <w:rsid w:val="003E67C8"/>
    <w:rsid w:val="003E6E22"/>
    <w:rsid w:val="003E7A21"/>
    <w:rsid w:val="003F0A16"/>
    <w:rsid w:val="003F212B"/>
    <w:rsid w:val="003F42A0"/>
    <w:rsid w:val="003F5671"/>
    <w:rsid w:val="00412683"/>
    <w:rsid w:val="00413888"/>
    <w:rsid w:val="00414E8E"/>
    <w:rsid w:val="004206A3"/>
    <w:rsid w:val="0042076B"/>
    <w:rsid w:val="004227B7"/>
    <w:rsid w:val="00431749"/>
    <w:rsid w:val="00436FC4"/>
    <w:rsid w:val="00437B37"/>
    <w:rsid w:val="00445E8F"/>
    <w:rsid w:val="004540E4"/>
    <w:rsid w:val="00464E27"/>
    <w:rsid w:val="00465ACD"/>
    <w:rsid w:val="00466598"/>
    <w:rsid w:val="004676E0"/>
    <w:rsid w:val="00473CE4"/>
    <w:rsid w:val="004748E7"/>
    <w:rsid w:val="00475F4E"/>
    <w:rsid w:val="00476BE2"/>
    <w:rsid w:val="00480F69"/>
    <w:rsid w:val="00482066"/>
    <w:rsid w:val="004901F8"/>
    <w:rsid w:val="004942F9"/>
    <w:rsid w:val="00496124"/>
    <w:rsid w:val="004A080D"/>
    <w:rsid w:val="004A22C2"/>
    <w:rsid w:val="004A722B"/>
    <w:rsid w:val="004B3D29"/>
    <w:rsid w:val="004B5DF0"/>
    <w:rsid w:val="004B6764"/>
    <w:rsid w:val="004B7864"/>
    <w:rsid w:val="004B7C32"/>
    <w:rsid w:val="004C0CBA"/>
    <w:rsid w:val="004C1A11"/>
    <w:rsid w:val="004C3757"/>
    <w:rsid w:val="004C39EE"/>
    <w:rsid w:val="004D469E"/>
    <w:rsid w:val="004E0C85"/>
    <w:rsid w:val="004E1B3C"/>
    <w:rsid w:val="004F1A90"/>
    <w:rsid w:val="004F1E44"/>
    <w:rsid w:val="004F346F"/>
    <w:rsid w:val="0050019C"/>
    <w:rsid w:val="00500D27"/>
    <w:rsid w:val="00503403"/>
    <w:rsid w:val="00510DF5"/>
    <w:rsid w:val="00511826"/>
    <w:rsid w:val="005129AA"/>
    <w:rsid w:val="00514747"/>
    <w:rsid w:val="00516A59"/>
    <w:rsid w:val="00520F2D"/>
    <w:rsid w:val="005274A8"/>
    <w:rsid w:val="0053027B"/>
    <w:rsid w:val="00532CC9"/>
    <w:rsid w:val="00533281"/>
    <w:rsid w:val="00533887"/>
    <w:rsid w:val="00543C30"/>
    <w:rsid w:val="00551D56"/>
    <w:rsid w:val="00553B5D"/>
    <w:rsid w:val="005570DA"/>
    <w:rsid w:val="00572CB2"/>
    <w:rsid w:val="00573CE5"/>
    <w:rsid w:val="00573CFE"/>
    <w:rsid w:val="00581137"/>
    <w:rsid w:val="00581692"/>
    <w:rsid w:val="00584F11"/>
    <w:rsid w:val="00585503"/>
    <w:rsid w:val="005863A7"/>
    <w:rsid w:val="00587625"/>
    <w:rsid w:val="00587C1A"/>
    <w:rsid w:val="0059138A"/>
    <w:rsid w:val="005923AB"/>
    <w:rsid w:val="00596EF8"/>
    <w:rsid w:val="005A5392"/>
    <w:rsid w:val="005A62B9"/>
    <w:rsid w:val="005B1EE8"/>
    <w:rsid w:val="005C39BA"/>
    <w:rsid w:val="005C66D3"/>
    <w:rsid w:val="005C681B"/>
    <w:rsid w:val="005C7074"/>
    <w:rsid w:val="005D1ECC"/>
    <w:rsid w:val="005D73CF"/>
    <w:rsid w:val="005E6762"/>
    <w:rsid w:val="005E78E3"/>
    <w:rsid w:val="005F42B9"/>
    <w:rsid w:val="005F5563"/>
    <w:rsid w:val="005F5EEF"/>
    <w:rsid w:val="006018D2"/>
    <w:rsid w:val="00601DB6"/>
    <w:rsid w:val="00602D9D"/>
    <w:rsid w:val="00614BEF"/>
    <w:rsid w:val="00620C87"/>
    <w:rsid w:val="00623B83"/>
    <w:rsid w:val="00624939"/>
    <w:rsid w:val="00625A1A"/>
    <w:rsid w:val="0062660C"/>
    <w:rsid w:val="0063318E"/>
    <w:rsid w:val="00637353"/>
    <w:rsid w:val="00641AE3"/>
    <w:rsid w:val="00643542"/>
    <w:rsid w:val="006457B1"/>
    <w:rsid w:val="00647671"/>
    <w:rsid w:val="00650825"/>
    <w:rsid w:val="006623B1"/>
    <w:rsid w:val="00664A9A"/>
    <w:rsid w:val="0066603F"/>
    <w:rsid w:val="00667C88"/>
    <w:rsid w:val="00670F0B"/>
    <w:rsid w:val="006758A2"/>
    <w:rsid w:val="00676975"/>
    <w:rsid w:val="00676C52"/>
    <w:rsid w:val="006775A4"/>
    <w:rsid w:val="00680165"/>
    <w:rsid w:val="00684DAA"/>
    <w:rsid w:val="006870C3"/>
    <w:rsid w:val="00693938"/>
    <w:rsid w:val="0069665B"/>
    <w:rsid w:val="00696978"/>
    <w:rsid w:val="006A0FAD"/>
    <w:rsid w:val="006A2CE2"/>
    <w:rsid w:val="006A756F"/>
    <w:rsid w:val="006B0710"/>
    <w:rsid w:val="006B3598"/>
    <w:rsid w:val="006B788C"/>
    <w:rsid w:val="006C0A42"/>
    <w:rsid w:val="006C55ED"/>
    <w:rsid w:val="006C757C"/>
    <w:rsid w:val="006D3F73"/>
    <w:rsid w:val="006D446B"/>
    <w:rsid w:val="006E05D2"/>
    <w:rsid w:val="006E3F67"/>
    <w:rsid w:val="006E514D"/>
    <w:rsid w:val="006E70E0"/>
    <w:rsid w:val="006E7B74"/>
    <w:rsid w:val="00704994"/>
    <w:rsid w:val="00705AD6"/>
    <w:rsid w:val="00711806"/>
    <w:rsid w:val="00723303"/>
    <w:rsid w:val="00732376"/>
    <w:rsid w:val="00740286"/>
    <w:rsid w:val="00741B2D"/>
    <w:rsid w:val="00745977"/>
    <w:rsid w:val="007475FB"/>
    <w:rsid w:val="00747C61"/>
    <w:rsid w:val="00751F68"/>
    <w:rsid w:val="0075529F"/>
    <w:rsid w:val="00756C59"/>
    <w:rsid w:val="0076115E"/>
    <w:rsid w:val="007615C9"/>
    <w:rsid w:val="00766849"/>
    <w:rsid w:val="00766B35"/>
    <w:rsid w:val="00766FCB"/>
    <w:rsid w:val="00770430"/>
    <w:rsid w:val="00770694"/>
    <w:rsid w:val="00781E75"/>
    <w:rsid w:val="0078368F"/>
    <w:rsid w:val="00787265"/>
    <w:rsid w:val="00791D6C"/>
    <w:rsid w:val="00796033"/>
    <w:rsid w:val="0079657A"/>
    <w:rsid w:val="007971C2"/>
    <w:rsid w:val="0079750B"/>
    <w:rsid w:val="007A0454"/>
    <w:rsid w:val="007A4516"/>
    <w:rsid w:val="007A6CD6"/>
    <w:rsid w:val="007C328A"/>
    <w:rsid w:val="007D0432"/>
    <w:rsid w:val="007D07A3"/>
    <w:rsid w:val="007D12B6"/>
    <w:rsid w:val="007D42A2"/>
    <w:rsid w:val="007E038D"/>
    <w:rsid w:val="007E13D7"/>
    <w:rsid w:val="007E15CC"/>
    <w:rsid w:val="007E61AF"/>
    <w:rsid w:val="007E6FA9"/>
    <w:rsid w:val="007F1693"/>
    <w:rsid w:val="007F38D0"/>
    <w:rsid w:val="007F4A87"/>
    <w:rsid w:val="007F6105"/>
    <w:rsid w:val="008004DE"/>
    <w:rsid w:val="00801F6A"/>
    <w:rsid w:val="008061E7"/>
    <w:rsid w:val="00812661"/>
    <w:rsid w:val="00815338"/>
    <w:rsid w:val="0081742C"/>
    <w:rsid w:val="008247A0"/>
    <w:rsid w:val="0082682E"/>
    <w:rsid w:val="00830A80"/>
    <w:rsid w:val="00832C58"/>
    <w:rsid w:val="008365EF"/>
    <w:rsid w:val="00836DE9"/>
    <w:rsid w:val="00843959"/>
    <w:rsid w:val="00847479"/>
    <w:rsid w:val="00847CB9"/>
    <w:rsid w:val="0085327E"/>
    <w:rsid w:val="00857190"/>
    <w:rsid w:val="008571F4"/>
    <w:rsid w:val="00857B0E"/>
    <w:rsid w:val="00857FDA"/>
    <w:rsid w:val="00860871"/>
    <w:rsid w:val="0086555F"/>
    <w:rsid w:val="00871046"/>
    <w:rsid w:val="00873735"/>
    <w:rsid w:val="00874086"/>
    <w:rsid w:val="008768F2"/>
    <w:rsid w:val="00890E10"/>
    <w:rsid w:val="00892C42"/>
    <w:rsid w:val="008956FF"/>
    <w:rsid w:val="008A0212"/>
    <w:rsid w:val="008A0913"/>
    <w:rsid w:val="008A4045"/>
    <w:rsid w:val="008A6804"/>
    <w:rsid w:val="008B1C05"/>
    <w:rsid w:val="008B1FAA"/>
    <w:rsid w:val="008C2FD8"/>
    <w:rsid w:val="008C360D"/>
    <w:rsid w:val="008C5D48"/>
    <w:rsid w:val="008C64E5"/>
    <w:rsid w:val="008D08BE"/>
    <w:rsid w:val="008D51A0"/>
    <w:rsid w:val="008D54A6"/>
    <w:rsid w:val="008E007F"/>
    <w:rsid w:val="008E0143"/>
    <w:rsid w:val="008E3F00"/>
    <w:rsid w:val="008E41C6"/>
    <w:rsid w:val="008E7805"/>
    <w:rsid w:val="008F3D61"/>
    <w:rsid w:val="008F4EAB"/>
    <w:rsid w:val="009022BA"/>
    <w:rsid w:val="009112BD"/>
    <w:rsid w:val="00911B1B"/>
    <w:rsid w:val="00917BE8"/>
    <w:rsid w:val="00921482"/>
    <w:rsid w:val="00923459"/>
    <w:rsid w:val="00923600"/>
    <w:rsid w:val="009256E2"/>
    <w:rsid w:val="00925F8C"/>
    <w:rsid w:val="0092637B"/>
    <w:rsid w:val="009263AF"/>
    <w:rsid w:val="00931375"/>
    <w:rsid w:val="009327FC"/>
    <w:rsid w:val="0094244C"/>
    <w:rsid w:val="00943BBC"/>
    <w:rsid w:val="00944E4E"/>
    <w:rsid w:val="00946DDE"/>
    <w:rsid w:val="00946E32"/>
    <w:rsid w:val="0095148D"/>
    <w:rsid w:val="00955EEE"/>
    <w:rsid w:val="00960795"/>
    <w:rsid w:val="00960D0D"/>
    <w:rsid w:val="00970E45"/>
    <w:rsid w:val="00974405"/>
    <w:rsid w:val="00977701"/>
    <w:rsid w:val="0098218E"/>
    <w:rsid w:val="00982B45"/>
    <w:rsid w:val="00984D94"/>
    <w:rsid w:val="00985625"/>
    <w:rsid w:val="00990506"/>
    <w:rsid w:val="00990B1F"/>
    <w:rsid w:val="00997A0B"/>
    <w:rsid w:val="00997D88"/>
    <w:rsid w:val="009A0026"/>
    <w:rsid w:val="009A4343"/>
    <w:rsid w:val="009A7CB9"/>
    <w:rsid w:val="009B0EB2"/>
    <w:rsid w:val="009B13B5"/>
    <w:rsid w:val="009B72D1"/>
    <w:rsid w:val="009C0B66"/>
    <w:rsid w:val="009C438C"/>
    <w:rsid w:val="009C6E54"/>
    <w:rsid w:val="009C7ABC"/>
    <w:rsid w:val="009D3057"/>
    <w:rsid w:val="009E08E6"/>
    <w:rsid w:val="009E1E92"/>
    <w:rsid w:val="009E3CF7"/>
    <w:rsid w:val="009E4A2F"/>
    <w:rsid w:val="009E6380"/>
    <w:rsid w:val="009F1A72"/>
    <w:rsid w:val="009F3F4B"/>
    <w:rsid w:val="009F614D"/>
    <w:rsid w:val="00A00504"/>
    <w:rsid w:val="00A0575A"/>
    <w:rsid w:val="00A07FF0"/>
    <w:rsid w:val="00A10840"/>
    <w:rsid w:val="00A12075"/>
    <w:rsid w:val="00A13E4C"/>
    <w:rsid w:val="00A173F1"/>
    <w:rsid w:val="00A22026"/>
    <w:rsid w:val="00A253DA"/>
    <w:rsid w:val="00A320CE"/>
    <w:rsid w:val="00A372E5"/>
    <w:rsid w:val="00A5170E"/>
    <w:rsid w:val="00A51A59"/>
    <w:rsid w:val="00A535EA"/>
    <w:rsid w:val="00A543E0"/>
    <w:rsid w:val="00A6043A"/>
    <w:rsid w:val="00A617CC"/>
    <w:rsid w:val="00A63432"/>
    <w:rsid w:val="00A66D32"/>
    <w:rsid w:val="00A67173"/>
    <w:rsid w:val="00A67621"/>
    <w:rsid w:val="00A74D4A"/>
    <w:rsid w:val="00A74F67"/>
    <w:rsid w:val="00A779FE"/>
    <w:rsid w:val="00A80AEA"/>
    <w:rsid w:val="00A81837"/>
    <w:rsid w:val="00A825EE"/>
    <w:rsid w:val="00A84DFE"/>
    <w:rsid w:val="00A919E6"/>
    <w:rsid w:val="00A97A1E"/>
    <w:rsid w:val="00AA2262"/>
    <w:rsid w:val="00AA7918"/>
    <w:rsid w:val="00AB1E7D"/>
    <w:rsid w:val="00AB578C"/>
    <w:rsid w:val="00AC5F9A"/>
    <w:rsid w:val="00AC7D9A"/>
    <w:rsid w:val="00AD1C6B"/>
    <w:rsid w:val="00AD2EE4"/>
    <w:rsid w:val="00AE1F1B"/>
    <w:rsid w:val="00AE446A"/>
    <w:rsid w:val="00AE6A36"/>
    <w:rsid w:val="00AF06DC"/>
    <w:rsid w:val="00AF15FC"/>
    <w:rsid w:val="00AF260D"/>
    <w:rsid w:val="00AF2BAF"/>
    <w:rsid w:val="00AF3BD1"/>
    <w:rsid w:val="00AF48AB"/>
    <w:rsid w:val="00AF6D44"/>
    <w:rsid w:val="00B00EB5"/>
    <w:rsid w:val="00B011FA"/>
    <w:rsid w:val="00B032FC"/>
    <w:rsid w:val="00B03DAD"/>
    <w:rsid w:val="00B05364"/>
    <w:rsid w:val="00B118E6"/>
    <w:rsid w:val="00B1281C"/>
    <w:rsid w:val="00B12915"/>
    <w:rsid w:val="00B15CF2"/>
    <w:rsid w:val="00B232DB"/>
    <w:rsid w:val="00B23418"/>
    <w:rsid w:val="00B31E82"/>
    <w:rsid w:val="00B35183"/>
    <w:rsid w:val="00B41A4B"/>
    <w:rsid w:val="00B44380"/>
    <w:rsid w:val="00B466D2"/>
    <w:rsid w:val="00B46B70"/>
    <w:rsid w:val="00B57FF9"/>
    <w:rsid w:val="00B6419E"/>
    <w:rsid w:val="00B712F5"/>
    <w:rsid w:val="00B72327"/>
    <w:rsid w:val="00B72D5E"/>
    <w:rsid w:val="00B763EF"/>
    <w:rsid w:val="00B77A33"/>
    <w:rsid w:val="00B809F1"/>
    <w:rsid w:val="00B80A55"/>
    <w:rsid w:val="00B82D8E"/>
    <w:rsid w:val="00B83A55"/>
    <w:rsid w:val="00B8762C"/>
    <w:rsid w:val="00B91AF0"/>
    <w:rsid w:val="00B943F0"/>
    <w:rsid w:val="00B96815"/>
    <w:rsid w:val="00BA0C98"/>
    <w:rsid w:val="00BA2DFA"/>
    <w:rsid w:val="00BB1F92"/>
    <w:rsid w:val="00BB693A"/>
    <w:rsid w:val="00BC17BE"/>
    <w:rsid w:val="00BC1F8E"/>
    <w:rsid w:val="00BC4741"/>
    <w:rsid w:val="00BD4946"/>
    <w:rsid w:val="00BD7DD3"/>
    <w:rsid w:val="00BE05AD"/>
    <w:rsid w:val="00BE5086"/>
    <w:rsid w:val="00BF20D2"/>
    <w:rsid w:val="00BF7F50"/>
    <w:rsid w:val="00C014A2"/>
    <w:rsid w:val="00C05C74"/>
    <w:rsid w:val="00C07ADA"/>
    <w:rsid w:val="00C10C4D"/>
    <w:rsid w:val="00C114F5"/>
    <w:rsid w:val="00C124F3"/>
    <w:rsid w:val="00C1754C"/>
    <w:rsid w:val="00C261D2"/>
    <w:rsid w:val="00C30452"/>
    <w:rsid w:val="00C31A0E"/>
    <w:rsid w:val="00C352A3"/>
    <w:rsid w:val="00C35F30"/>
    <w:rsid w:val="00C415C2"/>
    <w:rsid w:val="00C543D5"/>
    <w:rsid w:val="00C578FA"/>
    <w:rsid w:val="00C63427"/>
    <w:rsid w:val="00C65C18"/>
    <w:rsid w:val="00C72B9D"/>
    <w:rsid w:val="00C8443D"/>
    <w:rsid w:val="00C848DC"/>
    <w:rsid w:val="00C9015D"/>
    <w:rsid w:val="00C919BA"/>
    <w:rsid w:val="00C9337D"/>
    <w:rsid w:val="00C969DB"/>
    <w:rsid w:val="00CA6F5E"/>
    <w:rsid w:val="00CD3310"/>
    <w:rsid w:val="00CD7AC7"/>
    <w:rsid w:val="00CE2ACD"/>
    <w:rsid w:val="00CE7BE9"/>
    <w:rsid w:val="00CF022E"/>
    <w:rsid w:val="00D0295C"/>
    <w:rsid w:val="00D04007"/>
    <w:rsid w:val="00D04EAB"/>
    <w:rsid w:val="00D06B89"/>
    <w:rsid w:val="00D15BB0"/>
    <w:rsid w:val="00D15EF8"/>
    <w:rsid w:val="00D167F8"/>
    <w:rsid w:val="00D30DC3"/>
    <w:rsid w:val="00D323D4"/>
    <w:rsid w:val="00D32A66"/>
    <w:rsid w:val="00D355FD"/>
    <w:rsid w:val="00D373A6"/>
    <w:rsid w:val="00D40B39"/>
    <w:rsid w:val="00D411FC"/>
    <w:rsid w:val="00D50E32"/>
    <w:rsid w:val="00D512A2"/>
    <w:rsid w:val="00D55793"/>
    <w:rsid w:val="00D56640"/>
    <w:rsid w:val="00D57B94"/>
    <w:rsid w:val="00D6033C"/>
    <w:rsid w:val="00D61BBB"/>
    <w:rsid w:val="00D61DC4"/>
    <w:rsid w:val="00D62918"/>
    <w:rsid w:val="00D63D8F"/>
    <w:rsid w:val="00D649CD"/>
    <w:rsid w:val="00D700D1"/>
    <w:rsid w:val="00D70F43"/>
    <w:rsid w:val="00D747B9"/>
    <w:rsid w:val="00D76421"/>
    <w:rsid w:val="00D81239"/>
    <w:rsid w:val="00D85C1E"/>
    <w:rsid w:val="00D87158"/>
    <w:rsid w:val="00D875A6"/>
    <w:rsid w:val="00D875F8"/>
    <w:rsid w:val="00D9223D"/>
    <w:rsid w:val="00D946EB"/>
    <w:rsid w:val="00D9640C"/>
    <w:rsid w:val="00DA111B"/>
    <w:rsid w:val="00DB1A43"/>
    <w:rsid w:val="00DB7433"/>
    <w:rsid w:val="00DC4F3E"/>
    <w:rsid w:val="00DC5785"/>
    <w:rsid w:val="00DC6ABB"/>
    <w:rsid w:val="00DC70A2"/>
    <w:rsid w:val="00DD0DF8"/>
    <w:rsid w:val="00DD764F"/>
    <w:rsid w:val="00DE1575"/>
    <w:rsid w:val="00DE3AA5"/>
    <w:rsid w:val="00DE5FB2"/>
    <w:rsid w:val="00DF1A8B"/>
    <w:rsid w:val="00DF46F6"/>
    <w:rsid w:val="00DF544A"/>
    <w:rsid w:val="00E04BE4"/>
    <w:rsid w:val="00E126D1"/>
    <w:rsid w:val="00E1616A"/>
    <w:rsid w:val="00E1751B"/>
    <w:rsid w:val="00E17D5E"/>
    <w:rsid w:val="00E25EFB"/>
    <w:rsid w:val="00E30344"/>
    <w:rsid w:val="00E348C5"/>
    <w:rsid w:val="00E42042"/>
    <w:rsid w:val="00E42F6D"/>
    <w:rsid w:val="00E43189"/>
    <w:rsid w:val="00E56B94"/>
    <w:rsid w:val="00E62538"/>
    <w:rsid w:val="00E638EC"/>
    <w:rsid w:val="00E651AC"/>
    <w:rsid w:val="00E67861"/>
    <w:rsid w:val="00E67F8C"/>
    <w:rsid w:val="00E71073"/>
    <w:rsid w:val="00E725A5"/>
    <w:rsid w:val="00E73216"/>
    <w:rsid w:val="00E765E1"/>
    <w:rsid w:val="00E775FA"/>
    <w:rsid w:val="00E81F66"/>
    <w:rsid w:val="00E8577F"/>
    <w:rsid w:val="00E87A33"/>
    <w:rsid w:val="00E90D9F"/>
    <w:rsid w:val="00EA3961"/>
    <w:rsid w:val="00EA3FF6"/>
    <w:rsid w:val="00EB15B6"/>
    <w:rsid w:val="00EB203B"/>
    <w:rsid w:val="00EC042F"/>
    <w:rsid w:val="00EC1F73"/>
    <w:rsid w:val="00EC6D92"/>
    <w:rsid w:val="00EC7782"/>
    <w:rsid w:val="00ED0BE3"/>
    <w:rsid w:val="00EE2C46"/>
    <w:rsid w:val="00EE759E"/>
    <w:rsid w:val="00EF0350"/>
    <w:rsid w:val="00EF03B6"/>
    <w:rsid w:val="00EF1874"/>
    <w:rsid w:val="00EF2FFE"/>
    <w:rsid w:val="00EF570E"/>
    <w:rsid w:val="00EF5D73"/>
    <w:rsid w:val="00EF6006"/>
    <w:rsid w:val="00F0043A"/>
    <w:rsid w:val="00F00E5D"/>
    <w:rsid w:val="00F013F9"/>
    <w:rsid w:val="00F02E47"/>
    <w:rsid w:val="00F0679B"/>
    <w:rsid w:val="00F1060E"/>
    <w:rsid w:val="00F15515"/>
    <w:rsid w:val="00F15E49"/>
    <w:rsid w:val="00F173EB"/>
    <w:rsid w:val="00F21BF7"/>
    <w:rsid w:val="00F25469"/>
    <w:rsid w:val="00F27D96"/>
    <w:rsid w:val="00F35A88"/>
    <w:rsid w:val="00F3668E"/>
    <w:rsid w:val="00F4051A"/>
    <w:rsid w:val="00F43AD9"/>
    <w:rsid w:val="00F47656"/>
    <w:rsid w:val="00F51913"/>
    <w:rsid w:val="00F56825"/>
    <w:rsid w:val="00F63428"/>
    <w:rsid w:val="00F64D39"/>
    <w:rsid w:val="00F65416"/>
    <w:rsid w:val="00F65A53"/>
    <w:rsid w:val="00F6613C"/>
    <w:rsid w:val="00F66CFC"/>
    <w:rsid w:val="00F71293"/>
    <w:rsid w:val="00F723E1"/>
    <w:rsid w:val="00F82029"/>
    <w:rsid w:val="00FA7033"/>
    <w:rsid w:val="00FB10F1"/>
    <w:rsid w:val="00FB6248"/>
    <w:rsid w:val="00FC2117"/>
    <w:rsid w:val="00FC5BDB"/>
    <w:rsid w:val="00FD0718"/>
    <w:rsid w:val="00FE5C2C"/>
    <w:rsid w:val="00FE62FA"/>
    <w:rsid w:val="00FF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stroke startarrow="block" endarrow="block"/>
    </o:shapedefaults>
    <o:shapelayout v:ext="edit">
      <o:idmap v:ext="edit" data="1"/>
    </o:shapelayout>
  </w:shapeDefaults>
  <w:decimalSymbol w:val="."/>
  <w:listSeparator w:val=","/>
  <w15:docId w15:val="{AA0169E4-C614-4D33-9CDA-08A9AAA9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3961"/>
    <w:rPr>
      <w:rFonts w:ascii="Arial (W1)" w:hAnsi="Arial (W1)" w:cs="Arial"/>
      <w:sz w:val="22"/>
      <w:szCs w:val="24"/>
      <w:lang w:eastAsia="en-US"/>
    </w:rPr>
  </w:style>
  <w:style w:type="paragraph" w:styleId="Heading1">
    <w:name w:val="heading 1"/>
    <w:basedOn w:val="Normal"/>
    <w:next w:val="Normal"/>
    <w:link w:val="Heading1Char"/>
    <w:qFormat/>
    <w:rsid w:val="00EA3961"/>
    <w:pPr>
      <w:spacing w:before="240"/>
      <w:outlineLvl w:val="0"/>
    </w:pPr>
    <w:rPr>
      <w:rFonts w:ascii="Arial" w:hAnsi="Arial" w:cs="Times New Roman"/>
      <w:b/>
      <w:sz w:val="24"/>
      <w:szCs w:val="20"/>
      <w:u w:val="single"/>
    </w:rPr>
  </w:style>
  <w:style w:type="paragraph" w:styleId="Heading2">
    <w:name w:val="heading 2"/>
    <w:basedOn w:val="Normal"/>
    <w:next w:val="Normal"/>
    <w:link w:val="Heading2Char"/>
    <w:qFormat/>
    <w:rsid w:val="00EA3961"/>
    <w:pPr>
      <w:spacing w:before="120"/>
      <w:outlineLvl w:val="1"/>
    </w:pPr>
    <w:rPr>
      <w:rFonts w:ascii="Arial" w:hAnsi="Arial" w:cs="Times New Roman"/>
      <w:b/>
      <w:sz w:val="24"/>
      <w:szCs w:val="20"/>
    </w:rPr>
  </w:style>
  <w:style w:type="paragraph" w:styleId="Heading3">
    <w:name w:val="heading 3"/>
    <w:basedOn w:val="Normal"/>
    <w:next w:val="NormalIndent"/>
    <w:link w:val="Heading3Char"/>
    <w:qFormat/>
    <w:rsid w:val="00EA3961"/>
    <w:pPr>
      <w:ind w:left="360"/>
      <w:outlineLvl w:val="2"/>
    </w:pPr>
    <w:rPr>
      <w:rFonts w:ascii="Times New Roman" w:hAnsi="Times New Roman" w:cs="Times New Roman"/>
      <w:b/>
      <w:sz w:val="24"/>
      <w:szCs w:val="20"/>
    </w:rPr>
  </w:style>
  <w:style w:type="paragraph" w:styleId="Heading4">
    <w:name w:val="heading 4"/>
    <w:basedOn w:val="Normal"/>
    <w:next w:val="Normal"/>
    <w:link w:val="Heading4Char"/>
    <w:qFormat/>
    <w:rsid w:val="00EA3961"/>
    <w:pPr>
      <w:keepNext/>
      <w:jc w:val="center"/>
      <w:outlineLvl w:val="3"/>
    </w:pPr>
    <w:rPr>
      <w:rFonts w:ascii="Arial" w:hAnsi="Arial"/>
      <w:b/>
      <w:smallCaps/>
      <w:color w:val="808080"/>
      <w:sz w:val="40"/>
    </w:rPr>
  </w:style>
  <w:style w:type="paragraph" w:styleId="Heading5">
    <w:name w:val="heading 5"/>
    <w:basedOn w:val="Normal"/>
    <w:next w:val="Normal"/>
    <w:link w:val="Heading5Char"/>
    <w:qFormat/>
    <w:rsid w:val="00EA3961"/>
    <w:pPr>
      <w:keepNext/>
      <w:jc w:val="center"/>
      <w:outlineLvl w:val="4"/>
    </w:pPr>
    <w:rPr>
      <w:rFonts w:ascii="Arial" w:hAnsi="Arial"/>
      <w:b/>
      <w:smallCaps/>
      <w:sz w:val="40"/>
    </w:rPr>
  </w:style>
  <w:style w:type="paragraph" w:styleId="Heading6">
    <w:name w:val="heading 6"/>
    <w:basedOn w:val="Normal"/>
    <w:next w:val="Normal"/>
    <w:link w:val="Heading6Char"/>
    <w:qFormat/>
    <w:rsid w:val="00EA3961"/>
    <w:pPr>
      <w:keepNext/>
      <w:tabs>
        <w:tab w:val="num" w:pos="720"/>
      </w:tabs>
      <w:ind w:firstLine="709"/>
      <w:jc w:val="both"/>
      <w:outlineLvl w:val="5"/>
    </w:pPr>
    <w:rPr>
      <w:rFonts w:ascii="Arial" w:hAnsi="Arial"/>
      <w:b/>
      <w:color w:val="000080"/>
      <w:sz w:val="24"/>
    </w:rPr>
  </w:style>
  <w:style w:type="paragraph" w:styleId="Heading9">
    <w:name w:val="heading 9"/>
    <w:basedOn w:val="Normal"/>
    <w:next w:val="NormalIndent"/>
    <w:link w:val="Heading9Char"/>
    <w:qFormat/>
    <w:rsid w:val="00EA3961"/>
    <w:pPr>
      <w:ind w:left="720"/>
      <w:outlineLvl w:val="8"/>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A3961"/>
    <w:pPr>
      <w:ind w:left="720"/>
    </w:pPr>
    <w:rPr>
      <w:rFonts w:ascii="Times New Roman" w:hAnsi="Times New Roman" w:cs="Times New Roman"/>
      <w:sz w:val="20"/>
      <w:szCs w:val="20"/>
    </w:rPr>
  </w:style>
  <w:style w:type="paragraph" w:styleId="Footer">
    <w:name w:val="footer"/>
    <w:basedOn w:val="Normal"/>
    <w:link w:val="FooterChar"/>
    <w:uiPriority w:val="99"/>
    <w:rsid w:val="00EA3961"/>
    <w:pPr>
      <w:tabs>
        <w:tab w:val="center" w:pos="4320"/>
        <w:tab w:val="right" w:pos="8640"/>
      </w:tabs>
    </w:pPr>
    <w:rPr>
      <w:rFonts w:ascii="Times New Roman" w:hAnsi="Times New Roman" w:cs="Times New Roman"/>
      <w:sz w:val="20"/>
      <w:szCs w:val="20"/>
    </w:rPr>
  </w:style>
  <w:style w:type="paragraph" w:styleId="ListParagraph">
    <w:name w:val="List Paragraph"/>
    <w:basedOn w:val="Normal"/>
    <w:link w:val="ListParagraphChar"/>
    <w:uiPriority w:val="34"/>
    <w:qFormat/>
    <w:rsid w:val="00EA3961"/>
    <w:pPr>
      <w:ind w:left="720"/>
    </w:pPr>
    <w:rPr>
      <w:rFonts w:ascii="Times New Roman" w:hAnsi="Times New Roman" w:cs="Times New Roman"/>
      <w:sz w:val="20"/>
      <w:szCs w:val="20"/>
    </w:rPr>
  </w:style>
  <w:style w:type="character" w:styleId="Hyperlink">
    <w:name w:val="Hyperlink"/>
    <w:basedOn w:val="DefaultParagraphFont"/>
    <w:semiHidden/>
    <w:rsid w:val="00EA3961"/>
    <w:rPr>
      <w:color w:val="0000FF"/>
      <w:u w:val="single"/>
    </w:rPr>
  </w:style>
  <w:style w:type="paragraph" w:customStyle="1" w:styleId="Body">
    <w:name w:val="Body"/>
    <w:basedOn w:val="Normal"/>
    <w:rsid w:val="00EA3961"/>
    <w:pPr>
      <w:tabs>
        <w:tab w:val="left" w:pos="720"/>
        <w:tab w:val="left" w:pos="1440"/>
        <w:tab w:val="left" w:pos="1985"/>
        <w:tab w:val="left" w:pos="2880"/>
        <w:tab w:val="right" w:pos="8902"/>
      </w:tabs>
      <w:spacing w:line="259" w:lineRule="exact"/>
      <w:jc w:val="both"/>
    </w:pPr>
    <w:rPr>
      <w:rFonts w:ascii="CG Times" w:hAnsi="CG Times" w:cs="Times New Roman"/>
      <w:sz w:val="24"/>
      <w:szCs w:val="20"/>
      <w:lang w:eastAsia="en-GB"/>
    </w:rPr>
  </w:style>
  <w:style w:type="paragraph" w:customStyle="1" w:styleId="Default">
    <w:name w:val="Default"/>
    <w:rsid w:val="00EA3961"/>
    <w:pPr>
      <w:autoSpaceDE w:val="0"/>
      <w:autoSpaceDN w:val="0"/>
      <w:adjustRightInd w:val="0"/>
    </w:pPr>
    <w:rPr>
      <w:rFonts w:ascii="Gill Sans MT" w:hAnsi="Gill Sans MT"/>
      <w:color w:val="000000"/>
      <w:sz w:val="24"/>
      <w:szCs w:val="24"/>
      <w:lang w:val="en-US" w:eastAsia="en-US"/>
    </w:rPr>
  </w:style>
  <w:style w:type="paragraph" w:styleId="BodyTextIndent2">
    <w:name w:val="Body Text Indent 2"/>
    <w:basedOn w:val="Normal"/>
    <w:link w:val="BodyTextIndent2Char"/>
    <w:semiHidden/>
    <w:rsid w:val="00EA3961"/>
    <w:pPr>
      <w:ind w:left="1800" w:hanging="360"/>
    </w:pPr>
    <w:rPr>
      <w:rFonts w:ascii="Times New Roman" w:hAnsi="Times New Roman" w:cs="Times New Roman"/>
      <w:szCs w:val="20"/>
    </w:rPr>
  </w:style>
  <w:style w:type="paragraph" w:styleId="Header">
    <w:name w:val="header"/>
    <w:basedOn w:val="Normal"/>
    <w:link w:val="HeaderChar"/>
    <w:rsid w:val="00EA3961"/>
    <w:pPr>
      <w:tabs>
        <w:tab w:val="center" w:pos="4320"/>
        <w:tab w:val="right" w:pos="8640"/>
      </w:tabs>
    </w:pPr>
    <w:rPr>
      <w:rFonts w:ascii="Times New Roman" w:hAnsi="Times New Roman" w:cs="Times New Roman"/>
      <w:sz w:val="20"/>
      <w:szCs w:val="20"/>
    </w:rPr>
  </w:style>
  <w:style w:type="paragraph" w:styleId="FootnoteText">
    <w:name w:val="footnote text"/>
    <w:basedOn w:val="Normal"/>
    <w:link w:val="FootnoteTextChar"/>
    <w:semiHidden/>
    <w:rsid w:val="00EA3961"/>
    <w:rPr>
      <w:rFonts w:ascii="Times New Roman" w:hAnsi="Times New Roman" w:cs="Times New Roman"/>
      <w:sz w:val="20"/>
      <w:szCs w:val="20"/>
    </w:rPr>
  </w:style>
  <w:style w:type="paragraph" w:styleId="BodyText">
    <w:name w:val="Body Text"/>
    <w:aliases w:val="I3Body Text,bt,heading3,heading_txt,bodytxy2,CV Body Text,One Page Summary,contents,body text,Bodytext"/>
    <w:basedOn w:val="Normal"/>
    <w:link w:val="BodyTextChar"/>
    <w:semiHidden/>
    <w:rsid w:val="00EA3961"/>
    <w:pPr>
      <w:jc w:val="both"/>
    </w:pPr>
    <w:rPr>
      <w:rFonts w:ascii="Times New Roman" w:hAnsi="Times New Roman" w:cs="Times New Roman"/>
      <w:sz w:val="24"/>
      <w:szCs w:val="20"/>
    </w:rPr>
  </w:style>
  <w:style w:type="paragraph" w:styleId="BodyTextIndent">
    <w:name w:val="Body Text Indent"/>
    <w:basedOn w:val="Normal"/>
    <w:link w:val="BodyTextIndentChar"/>
    <w:semiHidden/>
    <w:rsid w:val="00EA3961"/>
    <w:pPr>
      <w:numPr>
        <w:ilvl w:val="12"/>
      </w:numPr>
      <w:ind w:left="720" w:hanging="720"/>
      <w:jc w:val="both"/>
    </w:pPr>
    <w:rPr>
      <w:rFonts w:ascii="Times New Roman" w:hAnsi="Times New Roman" w:cs="Times New Roman"/>
      <w:sz w:val="24"/>
      <w:szCs w:val="20"/>
    </w:rPr>
  </w:style>
  <w:style w:type="paragraph" w:styleId="BodyTextIndent3">
    <w:name w:val="Body Text Indent 3"/>
    <w:basedOn w:val="Normal"/>
    <w:link w:val="BodyTextIndent3Char"/>
    <w:semiHidden/>
    <w:rsid w:val="00EA3961"/>
    <w:pPr>
      <w:ind w:left="720"/>
    </w:pPr>
    <w:rPr>
      <w:rFonts w:ascii="Arial" w:hAnsi="Arial" w:cs="Times New Roman"/>
      <w:sz w:val="24"/>
      <w:szCs w:val="20"/>
    </w:rPr>
  </w:style>
  <w:style w:type="character" w:styleId="PageNumber">
    <w:name w:val="page number"/>
    <w:basedOn w:val="DefaultParagraphFont"/>
    <w:semiHidden/>
    <w:rsid w:val="00EA3961"/>
  </w:style>
  <w:style w:type="character" w:styleId="FollowedHyperlink">
    <w:name w:val="FollowedHyperlink"/>
    <w:basedOn w:val="DefaultParagraphFont"/>
    <w:semiHidden/>
    <w:rsid w:val="00EA3961"/>
    <w:rPr>
      <w:color w:val="800080"/>
      <w:u w:val="single"/>
    </w:rPr>
  </w:style>
  <w:style w:type="table" w:styleId="TableGrid">
    <w:name w:val="Table Grid"/>
    <w:basedOn w:val="TableNormal"/>
    <w:uiPriority w:val="59"/>
    <w:rsid w:val="001E6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6E7"/>
    <w:rPr>
      <w:rFonts w:ascii="Tahoma" w:hAnsi="Tahoma" w:cs="Tahoma"/>
      <w:sz w:val="16"/>
      <w:szCs w:val="16"/>
    </w:rPr>
  </w:style>
  <w:style w:type="character" w:customStyle="1" w:styleId="BalloonTextChar">
    <w:name w:val="Balloon Text Char"/>
    <w:basedOn w:val="DefaultParagraphFont"/>
    <w:link w:val="BalloonText"/>
    <w:uiPriority w:val="99"/>
    <w:semiHidden/>
    <w:rsid w:val="003A06E7"/>
    <w:rPr>
      <w:rFonts w:ascii="Tahoma" w:hAnsi="Tahoma" w:cs="Tahoma"/>
      <w:sz w:val="16"/>
      <w:szCs w:val="16"/>
      <w:lang w:eastAsia="en-US"/>
    </w:rPr>
  </w:style>
  <w:style w:type="paragraph" w:styleId="BodyText2">
    <w:name w:val="Body Text 2"/>
    <w:basedOn w:val="Normal"/>
    <w:link w:val="BodyText2Char"/>
    <w:uiPriority w:val="99"/>
    <w:semiHidden/>
    <w:unhideWhenUsed/>
    <w:rsid w:val="00984D94"/>
    <w:pPr>
      <w:spacing w:after="120" w:line="480" w:lineRule="auto"/>
    </w:pPr>
  </w:style>
  <w:style w:type="character" w:customStyle="1" w:styleId="BodyText2Char">
    <w:name w:val="Body Text 2 Char"/>
    <w:basedOn w:val="DefaultParagraphFont"/>
    <w:link w:val="BodyText2"/>
    <w:uiPriority w:val="99"/>
    <w:semiHidden/>
    <w:rsid w:val="00984D94"/>
    <w:rPr>
      <w:rFonts w:ascii="Arial (W1)" w:hAnsi="Arial (W1)" w:cs="Arial"/>
      <w:sz w:val="22"/>
      <w:szCs w:val="24"/>
      <w:lang w:eastAsia="en-US"/>
    </w:rPr>
  </w:style>
  <w:style w:type="character" w:customStyle="1" w:styleId="HeaderChar">
    <w:name w:val="Header Char"/>
    <w:basedOn w:val="DefaultParagraphFont"/>
    <w:link w:val="Header"/>
    <w:rsid w:val="003E4E04"/>
    <w:rPr>
      <w:lang w:eastAsia="en-US"/>
    </w:rPr>
  </w:style>
  <w:style w:type="character" w:customStyle="1" w:styleId="BodyTextChar">
    <w:name w:val="Body Text Char"/>
    <w:aliases w:val="I3Body Text Char,bt Char,heading3 Char,heading_txt Char,bodytxy2 Char,CV Body Text Char,One Page Summary Char,contents Char,body text Char,Bodytext Char"/>
    <w:basedOn w:val="DefaultParagraphFont"/>
    <w:link w:val="BodyText"/>
    <w:semiHidden/>
    <w:rsid w:val="003F5671"/>
    <w:rPr>
      <w:sz w:val="24"/>
      <w:lang w:eastAsia="en-US"/>
    </w:rPr>
  </w:style>
  <w:style w:type="character" w:customStyle="1" w:styleId="ListParagraphChar">
    <w:name w:val="List Paragraph Char"/>
    <w:basedOn w:val="DefaultParagraphFont"/>
    <w:link w:val="ListParagraph"/>
    <w:uiPriority w:val="34"/>
    <w:rsid w:val="007E038D"/>
    <w:rPr>
      <w:lang w:eastAsia="en-US"/>
    </w:rPr>
  </w:style>
  <w:style w:type="character" w:customStyle="1" w:styleId="Heading6Char">
    <w:name w:val="Heading 6 Char"/>
    <w:basedOn w:val="DefaultParagraphFont"/>
    <w:link w:val="Heading6"/>
    <w:locked/>
    <w:rsid w:val="0003728D"/>
    <w:rPr>
      <w:rFonts w:ascii="Arial" w:hAnsi="Arial" w:cs="Arial"/>
      <w:b/>
      <w:color w:val="000080"/>
      <w:sz w:val="24"/>
      <w:szCs w:val="24"/>
      <w:lang w:eastAsia="en-US"/>
    </w:rPr>
  </w:style>
  <w:style w:type="paragraph" w:styleId="TOC1">
    <w:name w:val="toc 1"/>
    <w:basedOn w:val="Normal"/>
    <w:next w:val="Normal"/>
    <w:autoRedefine/>
    <w:uiPriority w:val="99"/>
    <w:rsid w:val="0003728D"/>
    <w:pPr>
      <w:tabs>
        <w:tab w:val="right" w:leader="dot" w:pos="8302"/>
      </w:tabs>
      <w:spacing w:after="100"/>
    </w:pPr>
    <w:rPr>
      <w:rFonts w:ascii="Verdana" w:hAnsi="Verdana" w:cs="Times New Roman"/>
      <w:noProof/>
      <w:color w:val="000000"/>
      <w:szCs w:val="22"/>
    </w:rPr>
  </w:style>
  <w:style w:type="paragraph" w:styleId="TOC3">
    <w:name w:val="toc 3"/>
    <w:basedOn w:val="Normal"/>
    <w:next w:val="Normal"/>
    <w:autoRedefine/>
    <w:uiPriority w:val="99"/>
    <w:rsid w:val="0003728D"/>
    <w:pPr>
      <w:spacing w:after="100" w:line="276" w:lineRule="auto"/>
      <w:ind w:left="440"/>
    </w:pPr>
    <w:rPr>
      <w:rFonts w:ascii="Calibri" w:hAnsi="Calibri" w:cs="Times New Roman"/>
      <w:szCs w:val="22"/>
      <w:lang w:val="en-US"/>
    </w:rPr>
  </w:style>
  <w:style w:type="character" w:customStyle="1" w:styleId="FooterChar">
    <w:name w:val="Footer Char"/>
    <w:basedOn w:val="DefaultParagraphFont"/>
    <w:link w:val="Footer"/>
    <w:uiPriority w:val="99"/>
    <w:rsid w:val="00551D56"/>
    <w:rPr>
      <w:lang w:eastAsia="en-US"/>
    </w:rPr>
  </w:style>
  <w:style w:type="character" w:customStyle="1" w:styleId="Heading1Char">
    <w:name w:val="Heading 1 Char"/>
    <w:basedOn w:val="DefaultParagraphFont"/>
    <w:link w:val="Heading1"/>
    <w:rsid w:val="00F35A88"/>
    <w:rPr>
      <w:rFonts w:ascii="Arial" w:hAnsi="Arial"/>
      <w:b/>
      <w:sz w:val="24"/>
      <w:u w:val="single"/>
      <w:lang w:eastAsia="en-US"/>
    </w:rPr>
  </w:style>
  <w:style w:type="character" w:customStyle="1" w:styleId="Heading2Char">
    <w:name w:val="Heading 2 Char"/>
    <w:basedOn w:val="DefaultParagraphFont"/>
    <w:link w:val="Heading2"/>
    <w:rsid w:val="00F35A88"/>
    <w:rPr>
      <w:rFonts w:ascii="Arial" w:hAnsi="Arial"/>
      <w:b/>
      <w:sz w:val="24"/>
      <w:lang w:eastAsia="en-US"/>
    </w:rPr>
  </w:style>
  <w:style w:type="character" w:customStyle="1" w:styleId="Heading3Char">
    <w:name w:val="Heading 3 Char"/>
    <w:basedOn w:val="DefaultParagraphFont"/>
    <w:link w:val="Heading3"/>
    <w:rsid w:val="00F35A88"/>
    <w:rPr>
      <w:b/>
      <w:sz w:val="24"/>
      <w:lang w:eastAsia="en-US"/>
    </w:rPr>
  </w:style>
  <w:style w:type="character" w:customStyle="1" w:styleId="Heading4Char">
    <w:name w:val="Heading 4 Char"/>
    <w:basedOn w:val="DefaultParagraphFont"/>
    <w:link w:val="Heading4"/>
    <w:rsid w:val="00F35A88"/>
    <w:rPr>
      <w:rFonts w:ascii="Arial" w:hAnsi="Arial" w:cs="Arial"/>
      <w:b/>
      <w:smallCaps/>
      <w:color w:val="808080"/>
      <w:sz w:val="40"/>
      <w:szCs w:val="24"/>
      <w:lang w:eastAsia="en-US"/>
    </w:rPr>
  </w:style>
  <w:style w:type="character" w:customStyle="1" w:styleId="Heading5Char">
    <w:name w:val="Heading 5 Char"/>
    <w:basedOn w:val="DefaultParagraphFont"/>
    <w:link w:val="Heading5"/>
    <w:rsid w:val="00F35A88"/>
    <w:rPr>
      <w:rFonts w:ascii="Arial" w:hAnsi="Arial" w:cs="Arial"/>
      <w:b/>
      <w:smallCaps/>
      <w:sz w:val="40"/>
      <w:szCs w:val="24"/>
      <w:lang w:eastAsia="en-US"/>
    </w:rPr>
  </w:style>
  <w:style w:type="character" w:customStyle="1" w:styleId="Heading9Char">
    <w:name w:val="Heading 9 Char"/>
    <w:basedOn w:val="DefaultParagraphFont"/>
    <w:link w:val="Heading9"/>
    <w:rsid w:val="00F35A88"/>
    <w:rPr>
      <w:i/>
      <w:lang w:eastAsia="en-US"/>
    </w:rPr>
  </w:style>
  <w:style w:type="character" w:customStyle="1" w:styleId="BodyTextIndent2Char">
    <w:name w:val="Body Text Indent 2 Char"/>
    <w:basedOn w:val="DefaultParagraphFont"/>
    <w:link w:val="BodyTextIndent2"/>
    <w:semiHidden/>
    <w:rsid w:val="00F35A88"/>
    <w:rPr>
      <w:sz w:val="22"/>
      <w:lang w:eastAsia="en-US"/>
    </w:rPr>
  </w:style>
  <w:style w:type="character" w:customStyle="1" w:styleId="FootnoteTextChar">
    <w:name w:val="Footnote Text Char"/>
    <w:basedOn w:val="DefaultParagraphFont"/>
    <w:link w:val="FootnoteText"/>
    <w:semiHidden/>
    <w:rsid w:val="00F35A88"/>
    <w:rPr>
      <w:lang w:eastAsia="en-US"/>
    </w:rPr>
  </w:style>
  <w:style w:type="character" w:customStyle="1" w:styleId="BodyTextIndentChar">
    <w:name w:val="Body Text Indent Char"/>
    <w:basedOn w:val="DefaultParagraphFont"/>
    <w:link w:val="BodyTextIndent"/>
    <w:semiHidden/>
    <w:rsid w:val="00F35A88"/>
    <w:rPr>
      <w:sz w:val="24"/>
      <w:lang w:eastAsia="en-US"/>
    </w:rPr>
  </w:style>
  <w:style w:type="character" w:customStyle="1" w:styleId="BodyTextIndent3Char">
    <w:name w:val="Body Text Indent 3 Char"/>
    <w:basedOn w:val="DefaultParagraphFont"/>
    <w:link w:val="BodyTextIndent3"/>
    <w:semiHidden/>
    <w:rsid w:val="00F35A88"/>
    <w:rPr>
      <w:rFonts w:ascii="Arial" w:hAnsi="Arial"/>
      <w:sz w:val="24"/>
      <w:lang w:eastAsia="en-US"/>
    </w:rPr>
  </w:style>
  <w:style w:type="paragraph" w:styleId="Subtitle">
    <w:name w:val="Subtitle"/>
    <w:basedOn w:val="Normal"/>
    <w:link w:val="SubtitleChar"/>
    <w:qFormat/>
    <w:rsid w:val="009D3057"/>
    <w:rPr>
      <w:rFonts w:ascii="Arial" w:hAnsi="Arial"/>
      <w:b/>
      <w:bCs/>
      <w:sz w:val="24"/>
    </w:rPr>
  </w:style>
  <w:style w:type="character" w:customStyle="1" w:styleId="SubtitleChar">
    <w:name w:val="Subtitle Char"/>
    <w:basedOn w:val="DefaultParagraphFont"/>
    <w:link w:val="Subtitle"/>
    <w:rsid w:val="009D3057"/>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F4051A"/>
    <w:rPr>
      <w:sz w:val="16"/>
      <w:szCs w:val="16"/>
    </w:rPr>
  </w:style>
  <w:style w:type="paragraph" w:styleId="CommentText">
    <w:name w:val="annotation text"/>
    <w:basedOn w:val="Normal"/>
    <w:link w:val="CommentTextChar"/>
    <w:uiPriority w:val="99"/>
    <w:unhideWhenUsed/>
    <w:rsid w:val="00F4051A"/>
    <w:rPr>
      <w:sz w:val="20"/>
      <w:szCs w:val="20"/>
    </w:rPr>
  </w:style>
  <w:style w:type="character" w:customStyle="1" w:styleId="CommentTextChar">
    <w:name w:val="Comment Text Char"/>
    <w:basedOn w:val="DefaultParagraphFont"/>
    <w:link w:val="CommentText"/>
    <w:uiPriority w:val="99"/>
    <w:rsid w:val="00F4051A"/>
    <w:rPr>
      <w:rFonts w:ascii="Arial (W1)" w:hAnsi="Arial (W1)" w:cs="Arial"/>
      <w:lang w:eastAsia="en-US"/>
    </w:rPr>
  </w:style>
  <w:style w:type="paragraph" w:styleId="CommentSubject">
    <w:name w:val="annotation subject"/>
    <w:basedOn w:val="CommentText"/>
    <w:next w:val="CommentText"/>
    <w:link w:val="CommentSubjectChar"/>
    <w:uiPriority w:val="99"/>
    <w:semiHidden/>
    <w:unhideWhenUsed/>
    <w:rsid w:val="00F4051A"/>
    <w:rPr>
      <w:b/>
      <w:bCs/>
    </w:rPr>
  </w:style>
  <w:style w:type="character" w:customStyle="1" w:styleId="CommentSubjectChar">
    <w:name w:val="Comment Subject Char"/>
    <w:basedOn w:val="CommentTextChar"/>
    <w:link w:val="CommentSubject"/>
    <w:uiPriority w:val="99"/>
    <w:semiHidden/>
    <w:rsid w:val="00F4051A"/>
    <w:rPr>
      <w:rFonts w:ascii="Arial (W1)" w:hAnsi="Arial (W1)" w:cs="Arial"/>
      <w:b/>
      <w:bCs/>
      <w:lang w:eastAsia="en-US"/>
    </w:rPr>
  </w:style>
  <w:style w:type="table" w:customStyle="1" w:styleId="TableGrid1">
    <w:name w:val="Table Grid1"/>
    <w:basedOn w:val="TableNormal"/>
    <w:next w:val="TableGrid"/>
    <w:uiPriority w:val="59"/>
    <w:rsid w:val="00B3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2E47"/>
    <w:pPr>
      <w:spacing w:before="100" w:beforeAutospacing="1" w:after="100" w:afterAutospacing="1"/>
    </w:pPr>
    <w:rPr>
      <w:rFonts w:ascii="Times New Roman" w:eastAsiaTheme="minorEastAsia"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rreycc.gov.uk/sccwebsite/sccwspages.nsf/LookupWebPagesByTITLE_RTF/Salting+routes+in+Surrey?opendocument" TargetMode="External"/><Relationship Id="rId18" Type="http://schemas.openxmlformats.org/officeDocument/2006/relationships/hyperlink" Target="http://www.surreycc.gov.uk/sccwebsite/sccwspages.nsf/LookupWebPagesByTITLE_RTF/Grit+bin+locations+in+Surrey?opendocument" TargetMode="External"/><Relationship Id="rId26" Type="http://schemas.openxmlformats.org/officeDocument/2006/relationships/hyperlink" Target="https://teamspace.maygurney.co.uk/hw/schw/default.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new.surreycc.gov.uk/roads-and-transport/road-maintenance-and-cleaning/salting-and-gritting/pavement-and-footway-snow-clearing-routes-in-surrey" TargetMode="External"/><Relationship Id="rId25" Type="http://schemas.openxmlformats.org/officeDocument/2006/relationships/hyperlink" Target="https://teamspace.maygurney.co.uk/hw/schw/default.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urreycc.gov.uk/sccwebsite/sccwspages.nsf/LookupWebPagesByTITLE_RTF/Salting+routes+in+Surrey?opendocument" TargetMode="External"/><Relationship Id="rId20" Type="http://schemas.openxmlformats.org/officeDocument/2006/relationships/hyperlink" Target="http://www.surreycc.gov.uk/sccwebsite/sccwspages.nsf/LookupWebPagesByTITLE_RTF/Salting+routes+in+Surrey?opendocume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rreycc.gov.uk/sccwebsite/sccwspages.nsf/LookupWebPagesByTITLE_RTF/Salting+routes+in+Surrey?opendocument" TargetMode="External"/><Relationship Id="rId23" Type="http://schemas.openxmlformats.org/officeDocument/2006/relationships/image" Target="media/image4.pn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surreycc.gov.uk/roads-and-transport/road-maintenance-and-cleaning/salting-and-gritting/grit-bin-locations-in-surrey/parish-council-grit-bin-licence-applicatio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urreycc.gov.uk/sccwebsite/sccwspages.nsf/LookupWebPagesByTITLE_RTF/Salting+routes+in+Surrey?opendocument" TargetMode="External"/><Relationship Id="rId22" Type="http://schemas.openxmlformats.org/officeDocument/2006/relationships/footer" Target="footer3.xml"/><Relationship Id="rId27" Type="http://schemas.openxmlformats.org/officeDocument/2006/relationships/hyperlink" Target="https://teamspace.maygurney.co.uk/hw/schw/default.aspx" TargetMode="External"/><Relationship Id="rId30" Type="http://schemas.openxmlformats.org/officeDocument/2006/relationships/hyperlink" Target="http://new.surreycc.gov.uk/roads-and-transport/road-maintenance-and-cleaning/salting-and-gritting/pavement-and-footway-snow-clearing-routes-in-sur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7E087-07CB-40B5-A93A-B8DBA2EF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10242</Words>
  <Characters>58382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68488</CharactersWithSpaces>
  <SharedDoc>false</SharedDoc>
  <HLinks>
    <vt:vector size="78" baseType="variant">
      <vt:variant>
        <vt:i4>6094934</vt:i4>
      </vt:variant>
      <vt:variant>
        <vt:i4>40</vt:i4>
      </vt:variant>
      <vt:variant>
        <vt:i4>0</vt:i4>
      </vt:variant>
      <vt:variant>
        <vt:i4>5</vt:i4>
      </vt:variant>
      <vt:variant>
        <vt:lpwstr>http://new.surreycc.gov.uk/roads-and-transport/road-maintenance-and-cleaning/salting-and-gritting/pavement-and-footway-snow-clearing-routes-in-surrey</vt:lpwstr>
      </vt:variant>
      <vt:variant>
        <vt:lpwstr/>
      </vt:variant>
      <vt:variant>
        <vt:i4>2097203</vt:i4>
      </vt:variant>
      <vt:variant>
        <vt:i4>37</vt:i4>
      </vt:variant>
      <vt:variant>
        <vt:i4>0</vt:i4>
      </vt:variant>
      <vt:variant>
        <vt:i4>5</vt:i4>
      </vt:variant>
      <vt:variant>
        <vt:lpwstr>https://teamspace.maygurney.co.uk/hw/schw/default.aspx</vt:lpwstr>
      </vt:variant>
      <vt:variant>
        <vt:lpwstr/>
      </vt:variant>
      <vt:variant>
        <vt:i4>3473423</vt:i4>
      </vt:variant>
      <vt:variant>
        <vt:i4>30</vt:i4>
      </vt:variant>
      <vt:variant>
        <vt:i4>0</vt:i4>
      </vt:variant>
      <vt:variant>
        <vt:i4>5</vt:i4>
      </vt:variant>
      <vt:variant>
        <vt:lpwstr>\\PRI-OES-13\VOL4\MLABF3\ECD\CORE\Asset Team\Winter Service\2015-16</vt:lpwstr>
      </vt:variant>
      <vt:variant>
        <vt:lpwstr/>
      </vt:variant>
      <vt:variant>
        <vt:i4>2097203</vt:i4>
      </vt:variant>
      <vt:variant>
        <vt:i4>27</vt:i4>
      </vt:variant>
      <vt:variant>
        <vt:i4>0</vt:i4>
      </vt:variant>
      <vt:variant>
        <vt:i4>5</vt:i4>
      </vt:variant>
      <vt:variant>
        <vt:lpwstr>https://teamspace.maygurney.co.uk/hw/schw/default.aspx</vt:lpwstr>
      </vt:variant>
      <vt:variant>
        <vt:lpwstr/>
      </vt:variant>
      <vt:variant>
        <vt:i4>2097203</vt:i4>
      </vt:variant>
      <vt:variant>
        <vt:i4>24</vt:i4>
      </vt:variant>
      <vt:variant>
        <vt:i4>0</vt:i4>
      </vt:variant>
      <vt:variant>
        <vt:i4>5</vt:i4>
      </vt:variant>
      <vt:variant>
        <vt:lpwstr>https://teamspace.maygurney.co.uk/hw/schw/default.aspx</vt:lpwstr>
      </vt:variant>
      <vt:variant>
        <vt:lpwstr/>
      </vt:variant>
      <vt:variant>
        <vt:i4>65646</vt:i4>
      </vt:variant>
      <vt:variant>
        <vt:i4>21</vt:i4>
      </vt:variant>
      <vt:variant>
        <vt:i4>0</vt:i4>
      </vt:variant>
      <vt:variant>
        <vt:i4>5</vt:i4>
      </vt:variant>
      <vt:variant>
        <vt:lpwstr>http://www.surreycc.gov.uk/sccwebsite/sccwspages.nsf/LookupWebPagesByTITLE_RTF/Salting+routes+in+Surrey?opendocument</vt:lpwstr>
      </vt:variant>
      <vt:variant>
        <vt:lpwstr/>
      </vt:variant>
      <vt:variant>
        <vt:i4>7995427</vt:i4>
      </vt:variant>
      <vt:variant>
        <vt:i4>18</vt:i4>
      </vt:variant>
      <vt:variant>
        <vt:i4>0</vt:i4>
      </vt:variant>
      <vt:variant>
        <vt:i4>5</vt:i4>
      </vt:variant>
      <vt:variant>
        <vt:lpwstr>http://www.surreycc.gov.uk/roads-and-transport/road-maintenance-and-cleaning/salting-and-gritting/grit-bin-locations-in-surrey/parish-council-grit-bin-licence-application</vt:lpwstr>
      </vt:variant>
      <vt:variant>
        <vt:lpwstr/>
      </vt:variant>
      <vt:variant>
        <vt:i4>1835067</vt:i4>
      </vt:variant>
      <vt:variant>
        <vt:i4>15</vt:i4>
      </vt:variant>
      <vt:variant>
        <vt:i4>0</vt:i4>
      </vt:variant>
      <vt:variant>
        <vt:i4>5</vt:i4>
      </vt:variant>
      <vt:variant>
        <vt:lpwstr>http://www.surreycc.gov.uk/sccwebsite/sccwspages.nsf/LookupWebPagesByTITLE_RTF/Grit+bin+locations+in+Surrey?opendocument</vt:lpwstr>
      </vt:variant>
      <vt:variant>
        <vt:lpwstr/>
      </vt:variant>
      <vt:variant>
        <vt:i4>6094934</vt:i4>
      </vt:variant>
      <vt:variant>
        <vt:i4>12</vt:i4>
      </vt:variant>
      <vt:variant>
        <vt:i4>0</vt:i4>
      </vt:variant>
      <vt:variant>
        <vt:i4>5</vt:i4>
      </vt:variant>
      <vt:variant>
        <vt:lpwstr>http://new.surreycc.gov.uk/roads-and-transport/road-maintenance-and-cleaning/salting-and-gritting/pavement-and-footway-snow-clearing-routes-in-surrey</vt:lpwstr>
      </vt:variant>
      <vt:variant>
        <vt:lpwstr/>
      </vt:variant>
      <vt:variant>
        <vt:i4>65646</vt:i4>
      </vt:variant>
      <vt:variant>
        <vt:i4>9</vt:i4>
      </vt:variant>
      <vt:variant>
        <vt:i4>0</vt:i4>
      </vt:variant>
      <vt:variant>
        <vt:i4>5</vt:i4>
      </vt:variant>
      <vt:variant>
        <vt:lpwstr>http://www.surreycc.gov.uk/sccwebsite/sccwspages.nsf/LookupWebPagesByTITLE_RTF/Salting+routes+in+Surrey?opendocument</vt:lpwstr>
      </vt:variant>
      <vt:variant>
        <vt:lpwstr/>
      </vt:variant>
      <vt:variant>
        <vt:i4>65646</vt:i4>
      </vt:variant>
      <vt:variant>
        <vt:i4>6</vt:i4>
      </vt:variant>
      <vt:variant>
        <vt:i4>0</vt:i4>
      </vt:variant>
      <vt:variant>
        <vt:i4>5</vt:i4>
      </vt:variant>
      <vt:variant>
        <vt:lpwstr>http://www.surreycc.gov.uk/sccwebsite/sccwspages.nsf/LookupWebPagesByTITLE_RTF/Salting+routes+in+Surrey?opendocument</vt:lpwstr>
      </vt:variant>
      <vt:variant>
        <vt:lpwstr/>
      </vt:variant>
      <vt:variant>
        <vt:i4>65646</vt:i4>
      </vt:variant>
      <vt:variant>
        <vt:i4>3</vt:i4>
      </vt:variant>
      <vt:variant>
        <vt:i4>0</vt:i4>
      </vt:variant>
      <vt:variant>
        <vt:i4>5</vt:i4>
      </vt:variant>
      <vt:variant>
        <vt:lpwstr>http://www.surreycc.gov.uk/sccwebsite/sccwspages.nsf/LookupWebPagesByTITLE_RTF/Salting+routes+in+Surrey?opendocument</vt:lpwstr>
      </vt:variant>
      <vt:variant>
        <vt:lpwstr/>
      </vt:variant>
      <vt:variant>
        <vt:i4>65646</vt:i4>
      </vt:variant>
      <vt:variant>
        <vt:i4>0</vt:i4>
      </vt:variant>
      <vt:variant>
        <vt:i4>0</vt:i4>
      </vt:variant>
      <vt:variant>
        <vt:i4>5</vt:i4>
      </vt:variant>
      <vt:variant>
        <vt:lpwstr>http://www.surreycc.gov.uk/sccwebsite/sccwspages.nsf/LookupWebPagesByTITLE_RTF/Salting+routes+in+Surrey?opendocument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Aine Hall</cp:lastModifiedBy>
  <cp:revision>2</cp:revision>
  <cp:lastPrinted>2016-11-01T12:05:00Z</cp:lastPrinted>
  <dcterms:created xsi:type="dcterms:W3CDTF">2016-12-20T19:43:00Z</dcterms:created>
  <dcterms:modified xsi:type="dcterms:W3CDTF">2016-12-20T19:43:00Z</dcterms:modified>
</cp:coreProperties>
</file>